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6C2918">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6C2918" w:rsidRDefault="007D58F5">
            <w:pPr>
              <w:widowControl w:val="0"/>
              <w:spacing w:after="120"/>
              <w:jc w:val="center"/>
              <w:rPr>
                <w:rFonts w:asciiTheme="majorHAnsi" w:eastAsia="Calibri" w:hAnsiTheme="majorHAnsi" w:cs="Calibri"/>
                <w:b/>
                <w:sz w:val="32"/>
                <w:szCs w:val="32"/>
              </w:rPr>
            </w:pPr>
          </w:p>
          <w:p w:rsidR="007D58F5" w:rsidRPr="006C2918" w:rsidRDefault="00F21A69">
            <w:pPr>
              <w:widowControl w:val="0"/>
              <w:spacing w:after="120"/>
              <w:jc w:val="center"/>
              <w:rPr>
                <w:rFonts w:asciiTheme="majorHAnsi" w:eastAsia="Calibri" w:hAnsiTheme="majorHAnsi" w:cs="Calibri"/>
                <w:b/>
                <w:sz w:val="36"/>
                <w:szCs w:val="36"/>
              </w:rPr>
            </w:pPr>
            <w:r w:rsidRPr="006C2918">
              <w:rPr>
                <w:rFonts w:asciiTheme="majorHAnsi" w:eastAsia="Calibri" w:hAnsiTheme="majorHAnsi" w:cs="Calibri"/>
                <w:b/>
                <w:sz w:val="36"/>
                <w:szCs w:val="36"/>
              </w:rPr>
              <w:t>ALLEGATO A</w:t>
            </w:r>
            <w:r w:rsidR="00E612D4">
              <w:rPr>
                <w:rFonts w:asciiTheme="majorHAnsi" w:eastAsia="Calibri" w:hAnsiTheme="majorHAnsi" w:cs="Calibri"/>
                <w:b/>
                <w:sz w:val="36"/>
                <w:szCs w:val="36"/>
              </w:rPr>
              <w:t>1</w:t>
            </w:r>
          </w:p>
          <w:p w:rsidR="007D58F5" w:rsidRPr="006C2918" w:rsidRDefault="00F21A69">
            <w:pPr>
              <w:widowControl w:val="0"/>
              <w:tabs>
                <w:tab w:val="left" w:pos="5850"/>
              </w:tabs>
              <w:spacing w:after="120"/>
              <w:jc w:val="center"/>
              <w:rPr>
                <w:rFonts w:asciiTheme="majorHAnsi" w:eastAsia="Calibri" w:hAnsiTheme="majorHAnsi" w:cs="Calibri"/>
                <w:b/>
                <w:sz w:val="32"/>
                <w:szCs w:val="32"/>
              </w:rPr>
            </w:pPr>
            <w:r w:rsidRPr="006C2918">
              <w:rPr>
                <w:rFonts w:asciiTheme="majorHAnsi" w:eastAsia="Calibri" w:hAnsiTheme="majorHAnsi" w:cs="Calibri"/>
                <w:b/>
                <w:sz w:val="36"/>
                <w:szCs w:val="36"/>
              </w:rPr>
              <w:t>Scheda tecnica</w:t>
            </w:r>
          </w:p>
        </w:tc>
      </w:tr>
      <w:tr w:rsidR="007D58F5" w:rsidRPr="006C2918">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6C2918" w:rsidRDefault="007D58F5">
            <w:pPr>
              <w:widowControl w:val="0"/>
              <w:spacing w:after="120"/>
              <w:jc w:val="center"/>
              <w:rPr>
                <w:rFonts w:asciiTheme="majorHAnsi" w:eastAsia="Calibri" w:hAnsiTheme="majorHAnsi" w:cs="Calibri"/>
                <w:b/>
                <w:sz w:val="36"/>
                <w:szCs w:val="36"/>
              </w:rPr>
            </w:pPr>
          </w:p>
          <w:p w:rsidR="007D58F5" w:rsidRPr="006C2918" w:rsidRDefault="007D58F5">
            <w:pPr>
              <w:widowControl w:val="0"/>
              <w:spacing w:after="120"/>
              <w:jc w:val="center"/>
              <w:rPr>
                <w:rFonts w:asciiTheme="majorHAnsi" w:eastAsia="Calibri" w:hAnsiTheme="majorHAnsi" w:cs="Calibri"/>
                <w:b/>
                <w:sz w:val="36"/>
                <w:szCs w:val="36"/>
              </w:rPr>
            </w:pPr>
          </w:p>
          <w:p w:rsidR="007D58F5" w:rsidRPr="006C2918" w:rsidRDefault="00F21A69">
            <w:pPr>
              <w:widowControl w:val="0"/>
              <w:spacing w:after="120"/>
              <w:jc w:val="center"/>
              <w:rPr>
                <w:rFonts w:asciiTheme="majorHAnsi" w:eastAsia="Calibri" w:hAnsiTheme="majorHAnsi" w:cs="Calibri"/>
                <w:b/>
                <w:sz w:val="36"/>
                <w:szCs w:val="36"/>
              </w:rPr>
            </w:pPr>
            <w:bookmarkStart w:id="0" w:name="__DdeLink__2123_970835008"/>
            <w:r w:rsidRPr="006C2918">
              <w:rPr>
                <w:rFonts w:asciiTheme="majorHAnsi" w:eastAsia="Calibri" w:hAnsiTheme="majorHAnsi" w:cs="Calibri"/>
                <w:b/>
                <w:sz w:val="36"/>
                <w:szCs w:val="36"/>
              </w:rPr>
              <w:t xml:space="preserve">SERVICE DI SISTEMI </w:t>
            </w:r>
            <w:bookmarkEnd w:id="0"/>
            <w:r w:rsidR="002F6C5E" w:rsidRPr="006C2918">
              <w:rPr>
                <w:rFonts w:asciiTheme="majorHAnsi" w:eastAsia="Calibri" w:hAnsiTheme="majorHAnsi" w:cs="Calibri"/>
                <w:b/>
                <w:sz w:val="36"/>
                <w:szCs w:val="36"/>
              </w:rPr>
              <w:t>AUTOIMMUNITA’</w:t>
            </w:r>
            <w:r w:rsidR="00A17A77" w:rsidRPr="006C2918">
              <w:rPr>
                <w:rFonts w:asciiTheme="majorHAnsi" w:eastAsia="Calibri" w:hAnsiTheme="majorHAnsi" w:cs="Calibri"/>
                <w:b/>
                <w:sz w:val="36"/>
                <w:szCs w:val="36"/>
              </w:rPr>
              <w:t xml:space="preserve"> E ALLERGOLOGIA</w:t>
            </w:r>
          </w:p>
          <w:p w:rsidR="00E71B81" w:rsidRPr="006C2918" w:rsidRDefault="00E71B81">
            <w:pPr>
              <w:widowControl w:val="0"/>
              <w:spacing w:after="120"/>
              <w:jc w:val="center"/>
              <w:rPr>
                <w:rFonts w:asciiTheme="majorHAnsi" w:eastAsia="Calibri" w:hAnsiTheme="majorHAnsi" w:cs="Calibri"/>
                <w:b/>
                <w:sz w:val="36"/>
                <w:szCs w:val="36"/>
              </w:rPr>
            </w:pPr>
            <w:r w:rsidRPr="006C2918">
              <w:rPr>
                <w:rFonts w:asciiTheme="majorHAnsi" w:eastAsia="Calibri" w:hAnsiTheme="majorHAnsi" w:cs="Calibri"/>
                <w:b/>
                <w:sz w:val="36"/>
                <w:szCs w:val="36"/>
              </w:rPr>
              <w:t xml:space="preserve">Lotto </w:t>
            </w:r>
            <w:r w:rsidR="00931708">
              <w:rPr>
                <w:rFonts w:asciiTheme="majorHAnsi" w:eastAsia="Calibri" w:hAnsiTheme="majorHAnsi" w:cs="Calibri"/>
                <w:b/>
                <w:sz w:val="36"/>
                <w:szCs w:val="36"/>
              </w:rPr>
              <w:t>5</w:t>
            </w:r>
            <w:r w:rsidR="006C2918">
              <w:rPr>
                <w:rFonts w:asciiTheme="majorHAnsi" w:eastAsia="Calibri" w:hAnsiTheme="majorHAnsi" w:cs="Calibri"/>
                <w:b/>
                <w:sz w:val="36"/>
                <w:szCs w:val="36"/>
              </w:rPr>
              <w:t xml:space="preserve"> </w:t>
            </w:r>
            <w:r w:rsidRPr="006C2918">
              <w:rPr>
                <w:rFonts w:asciiTheme="majorHAnsi" w:eastAsia="Calibri" w:hAnsiTheme="majorHAnsi" w:cs="Calibri"/>
                <w:b/>
                <w:sz w:val="36"/>
                <w:szCs w:val="36"/>
              </w:rPr>
              <w:t xml:space="preserve">- Sistemi </w:t>
            </w:r>
            <w:r w:rsidR="007645EB" w:rsidRPr="006C2918">
              <w:rPr>
                <w:rFonts w:asciiTheme="majorHAnsi" w:eastAsia="Calibri" w:hAnsiTheme="majorHAnsi" w:cs="Calibri"/>
                <w:b/>
                <w:sz w:val="36"/>
                <w:szCs w:val="36"/>
              </w:rPr>
              <w:t xml:space="preserve">in </w:t>
            </w:r>
            <w:proofErr w:type="spellStart"/>
            <w:r w:rsidR="001B0966" w:rsidRPr="006C2918">
              <w:rPr>
                <w:rFonts w:asciiTheme="majorHAnsi" w:eastAsia="Calibri" w:hAnsiTheme="majorHAnsi" w:cs="Calibri"/>
                <w:b/>
                <w:sz w:val="36"/>
                <w:szCs w:val="36"/>
              </w:rPr>
              <w:t>I</w:t>
            </w:r>
            <w:r w:rsidR="00CE0370" w:rsidRPr="006C2918">
              <w:rPr>
                <w:rFonts w:asciiTheme="majorHAnsi" w:eastAsia="Calibri" w:hAnsiTheme="majorHAnsi" w:cs="Calibri"/>
                <w:b/>
                <w:sz w:val="36"/>
                <w:szCs w:val="36"/>
              </w:rPr>
              <w:t>mmunoblot</w:t>
            </w:r>
            <w:proofErr w:type="spellEnd"/>
            <w:r w:rsidR="00CE0370" w:rsidRPr="006C2918">
              <w:rPr>
                <w:rFonts w:asciiTheme="majorHAnsi" w:eastAsia="Calibri" w:hAnsiTheme="majorHAnsi" w:cs="Calibri"/>
                <w:b/>
                <w:sz w:val="36"/>
                <w:szCs w:val="36"/>
              </w:rPr>
              <w:t xml:space="preserve"> specialistica</w:t>
            </w:r>
          </w:p>
          <w:p w:rsidR="007D58F5" w:rsidRPr="006C2918" w:rsidRDefault="007D58F5">
            <w:pPr>
              <w:widowControl w:val="0"/>
              <w:spacing w:after="120"/>
              <w:jc w:val="center"/>
              <w:rPr>
                <w:rFonts w:asciiTheme="majorHAnsi" w:eastAsia="Calibri" w:hAnsiTheme="majorHAnsi" w:cs="Calibri"/>
                <w:b/>
                <w:sz w:val="36"/>
                <w:szCs w:val="36"/>
              </w:rPr>
            </w:pPr>
          </w:p>
        </w:tc>
      </w:tr>
      <w:tr w:rsidR="007D58F5" w:rsidRPr="006C2918">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6C2918"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6C2918" w:rsidRDefault="007D58F5">
            <w:pPr>
              <w:widowControl w:val="0"/>
              <w:spacing w:after="120"/>
              <w:rPr>
                <w:rFonts w:asciiTheme="majorHAnsi" w:eastAsia="Calibri" w:hAnsiTheme="majorHAnsi" w:cs="Calibri"/>
              </w:rPr>
            </w:pPr>
          </w:p>
        </w:tc>
      </w:tr>
    </w:tbl>
    <w:p w:rsidR="007D58F5" w:rsidRDefault="00F21A69">
      <w:pPr>
        <w:rPr>
          <w:rFonts w:ascii="Calibri" w:eastAsia="Calibri" w:hAnsi="Calibri" w:cs="Calibri"/>
        </w:rPr>
      </w:pPr>
      <w:r>
        <w:br w:type="page"/>
      </w:r>
      <w:bookmarkStart w:id="1" w:name="_GoBack"/>
      <w:bookmarkEnd w:id="1"/>
    </w:p>
    <w:p w:rsidR="007D58F5" w:rsidRPr="006C2918" w:rsidRDefault="00F21A69">
      <w:pPr>
        <w:jc w:val="center"/>
        <w:rPr>
          <w:rFonts w:asciiTheme="majorHAnsi" w:eastAsia="Calibri" w:hAnsiTheme="majorHAnsi" w:cs="Calibri"/>
          <w:b/>
          <w:sz w:val="34"/>
          <w:szCs w:val="34"/>
          <w:u w:val="single"/>
        </w:rPr>
      </w:pPr>
      <w:r w:rsidRPr="006C2918">
        <w:rPr>
          <w:rFonts w:asciiTheme="majorHAnsi" w:eastAsia="Calibri" w:hAnsiTheme="majorHAnsi" w:cs="Calibri"/>
          <w:b/>
          <w:sz w:val="34"/>
          <w:szCs w:val="34"/>
          <w:u w:val="single"/>
        </w:rPr>
        <w:lastRenderedPageBreak/>
        <w:t>REQUISITI MINIMI, PENA L’ESCLUSIONE (sezione A)</w:t>
      </w:r>
    </w:p>
    <w:p w:rsidR="007D58F5" w:rsidRPr="006C2918" w:rsidRDefault="007D58F5">
      <w:pPr>
        <w:rPr>
          <w:rFonts w:asciiTheme="majorHAnsi" w:eastAsia="Calibri" w:hAnsiTheme="majorHAnsi" w:cs="Calibri"/>
          <w:b/>
          <w:sz w:val="2"/>
          <w:szCs w:val="2"/>
          <w:u w:val="single"/>
        </w:rPr>
      </w:pPr>
    </w:p>
    <w:p w:rsidR="007D58F5" w:rsidRPr="006C2918" w:rsidRDefault="00F21A69">
      <w:pPr>
        <w:rPr>
          <w:rFonts w:asciiTheme="majorHAnsi" w:eastAsia="Calibri" w:hAnsiTheme="majorHAnsi" w:cs="Calibri"/>
          <w:sz w:val="32"/>
          <w:szCs w:val="32"/>
        </w:rPr>
      </w:pPr>
      <w:r w:rsidRPr="006C2918">
        <w:rPr>
          <w:rFonts w:asciiTheme="majorHAnsi" w:eastAsia="Calibri" w:hAnsiTheme="majorHAnsi" w:cs="Calibri"/>
          <w:b/>
          <w:sz w:val="32"/>
          <w:szCs w:val="32"/>
        </w:rPr>
        <w:t>CARATTERISTICHE DELLA FORNITURA</w:t>
      </w:r>
    </w:p>
    <w:tbl>
      <w:tblPr>
        <w:tblW w:w="9648" w:type="dxa"/>
        <w:tblLayout w:type="fixed"/>
        <w:tblLook w:val="0000" w:firstRow="0" w:lastRow="0" w:firstColumn="0" w:lastColumn="0" w:noHBand="0" w:noVBand="0"/>
      </w:tblPr>
      <w:tblGrid>
        <w:gridCol w:w="534"/>
        <w:gridCol w:w="7662"/>
        <w:gridCol w:w="709"/>
        <w:gridCol w:w="743"/>
      </w:tblGrid>
      <w:tr w:rsidR="007D58F5"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7D58F5" w:rsidRPr="006C2918" w:rsidRDefault="00F21A69">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w:t>
            </w:r>
          </w:p>
        </w:tc>
        <w:tc>
          <w:tcPr>
            <w:tcW w:w="7662" w:type="dxa"/>
            <w:tcBorders>
              <w:top w:val="single" w:sz="4" w:space="0" w:color="000000"/>
              <w:left w:val="single" w:sz="4" w:space="0" w:color="000000"/>
              <w:bottom w:val="single" w:sz="4" w:space="0" w:color="000000"/>
              <w:right w:val="single" w:sz="4" w:space="0" w:color="000000"/>
            </w:tcBorders>
          </w:tcPr>
          <w:p w:rsidR="007D58F5" w:rsidRPr="006C2918" w:rsidRDefault="00F21A69">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Dispositivi di ultima generazione, nuovi di fabbrica e non ricondizionati, idonei all’uso previsto nel Capitolato Speciale e dotati dei requisiti tecnici e funzionali descritti nel presente Allegato.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6C2918" w:rsidRDefault="00F21A69">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6C2918" w:rsidRDefault="00F21A69">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2</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color w:val="FF0000"/>
                <w:sz w:val="22"/>
                <w:szCs w:val="22"/>
              </w:rPr>
            </w:pPr>
            <w:r w:rsidRPr="006C2918">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 Deve essere compreso il trasporto, la consegna al piano e l’installazione.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3</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rsidP="0027283F">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Aggiornamenti strumentali (hardware e software) gratuiti. Apparecchiatura   automatica</w:t>
            </w:r>
            <w:r w:rsidR="00A17A77"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per</w:t>
            </w:r>
            <w:r w:rsidR="007B416A"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le</w:t>
            </w:r>
            <w:r w:rsidR="007B416A"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fasi</w:t>
            </w:r>
            <w:r w:rsidR="007B416A"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 xml:space="preserve">analitiche   necessarie   per   la   </w:t>
            </w:r>
            <w:proofErr w:type="spellStart"/>
            <w:r w:rsidRPr="006C2918">
              <w:rPr>
                <w:rFonts w:asciiTheme="majorHAnsi" w:eastAsia="Calibri" w:hAnsiTheme="majorHAnsi" w:cstheme="minorHAnsi"/>
                <w:sz w:val="22"/>
                <w:szCs w:val="22"/>
              </w:rPr>
              <w:t>processazione</w:t>
            </w:r>
            <w:proofErr w:type="spellEnd"/>
            <w:r w:rsidRPr="006C2918">
              <w:rPr>
                <w:rFonts w:asciiTheme="majorHAnsi" w:eastAsia="Calibri" w:hAnsiTheme="majorHAnsi" w:cstheme="minorHAnsi"/>
                <w:sz w:val="22"/>
                <w:szCs w:val="22"/>
              </w:rPr>
              <w:t xml:space="preserve">   di   strip </w:t>
            </w:r>
          </w:p>
          <w:p w:rsidR="001B0966" w:rsidRPr="006C2918" w:rsidRDefault="001B0966" w:rsidP="004D4DF2">
            <w:pPr>
              <w:widowControl w:val="0"/>
              <w:jc w:val="both"/>
              <w:rPr>
                <w:rFonts w:asciiTheme="majorHAnsi" w:eastAsia="Calibri" w:hAnsiTheme="majorHAnsi" w:cstheme="minorHAnsi"/>
                <w:sz w:val="22"/>
                <w:szCs w:val="22"/>
              </w:rPr>
            </w:pPr>
            <w:proofErr w:type="spellStart"/>
            <w:r w:rsidRPr="006C2918">
              <w:rPr>
                <w:rFonts w:asciiTheme="majorHAnsi" w:eastAsia="Calibri" w:hAnsiTheme="majorHAnsi" w:cstheme="minorHAnsi"/>
                <w:sz w:val="22"/>
                <w:szCs w:val="22"/>
              </w:rPr>
              <w:t>immunoblot</w:t>
            </w:r>
            <w:proofErr w:type="spellEnd"/>
            <w:r w:rsidRPr="006C2918">
              <w:rPr>
                <w:rFonts w:asciiTheme="majorHAnsi" w:eastAsia="Calibri" w:hAnsiTheme="majorHAnsi" w:cstheme="minorHAnsi"/>
                <w:sz w:val="22"/>
                <w:szCs w:val="22"/>
              </w:rPr>
              <w:t xml:space="preserve"> integrata</w:t>
            </w:r>
            <w:r w:rsidR="00A17A77"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con  un  sistema  completo  per  acquisizione  di  immagini  e  software  di interpretazione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4D4DF2">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4</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color w:val="000000"/>
                <w:sz w:val="22"/>
                <w:szCs w:val="22"/>
              </w:rPr>
              <w:t>Supporto scientifico e metodologico per il personale dell</w:t>
            </w:r>
            <w:r w:rsidRPr="006C2918">
              <w:rPr>
                <w:rFonts w:asciiTheme="majorHAnsi" w:eastAsia="Calibri" w:hAnsiTheme="majorHAnsi" w:cstheme="minorHAnsi"/>
                <w:sz w:val="22"/>
                <w:szCs w:val="22"/>
              </w:rPr>
              <w:t xml:space="preserve">e </w:t>
            </w:r>
            <w:r w:rsidRPr="006C2918">
              <w:rPr>
                <w:rFonts w:asciiTheme="majorHAnsi" w:eastAsia="Calibri" w:hAnsiTheme="majorHAnsi" w:cstheme="minorHAnsi"/>
                <w:color w:val="000000"/>
                <w:sz w:val="22"/>
                <w:szCs w:val="22"/>
              </w:rPr>
              <w:t>Aziend</w:t>
            </w:r>
            <w:r w:rsidRPr="006C2918">
              <w:rPr>
                <w:rFonts w:asciiTheme="majorHAnsi" w:eastAsia="Calibri" w:hAnsiTheme="majorHAnsi" w:cstheme="minorHAnsi"/>
                <w:sz w:val="22"/>
                <w:szCs w:val="22"/>
              </w:rPr>
              <w:t>e appaltanti</w:t>
            </w:r>
            <w:r w:rsidRPr="006C2918">
              <w:rPr>
                <w:rFonts w:asciiTheme="majorHAnsi" w:eastAsia="Calibri" w:hAnsiTheme="majorHAnsi" w:cstheme="minorHAnsi"/>
                <w:color w:val="000000"/>
                <w:sz w:val="22"/>
                <w:szCs w:val="22"/>
              </w:rPr>
              <w:t>.</w:t>
            </w:r>
            <w:r w:rsidRPr="006C2918">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5</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6</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Formazione approfondita per gli operatori coinvolti e tracciabilità dell’addestramento.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7</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ind w:right="-88"/>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 xml:space="preserve">Interfacciamento bidirezionale </w:t>
            </w:r>
            <w:r w:rsidR="00230CB7" w:rsidRPr="006C2918">
              <w:rPr>
                <w:rFonts w:asciiTheme="majorHAnsi" w:eastAsia="Calibri" w:hAnsiTheme="majorHAnsi" w:cstheme="minorHAnsi"/>
                <w:sz w:val="22"/>
                <w:szCs w:val="22"/>
              </w:rPr>
              <w:t xml:space="preserve">(diretto o tramite </w:t>
            </w:r>
            <w:proofErr w:type="spellStart"/>
            <w:r w:rsidR="00230CB7" w:rsidRPr="006C2918">
              <w:rPr>
                <w:rFonts w:asciiTheme="majorHAnsi" w:eastAsia="Calibri" w:hAnsiTheme="majorHAnsi" w:cstheme="minorHAnsi"/>
                <w:sz w:val="22"/>
                <w:szCs w:val="22"/>
              </w:rPr>
              <w:t>middleware</w:t>
            </w:r>
            <w:proofErr w:type="spellEnd"/>
            <w:r w:rsidR="00230CB7"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degli strumenti offer</w:t>
            </w:r>
            <w:r w:rsidR="00230CB7" w:rsidRPr="006C2918">
              <w:rPr>
                <w:rFonts w:asciiTheme="majorHAnsi" w:eastAsia="Calibri" w:hAnsiTheme="majorHAnsi" w:cstheme="minorHAnsi"/>
                <w:sz w:val="22"/>
                <w:szCs w:val="22"/>
              </w:rPr>
              <w:t>ti con il LIS del LUM e del LUP e</w:t>
            </w:r>
            <w:r w:rsidRPr="006C2918">
              <w:rPr>
                <w:rFonts w:asciiTheme="majorHAnsi" w:eastAsia="Calibri" w:hAnsiTheme="majorHAnsi" w:cstheme="minorHAnsi"/>
                <w:sz w:val="22"/>
                <w:szCs w:val="22"/>
              </w:rPr>
              <w:t xml:space="preserve"> manutenzione conseguente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8</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A32CD3">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9</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Copertura assicurativa in caso di malfunzionamenti determinati da causa di forza maggiore.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A32CD3">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10</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w:t>
            </w:r>
            <w:r w:rsidR="006C2918">
              <w:rPr>
                <w:rFonts w:asciiTheme="majorHAnsi" w:eastAsia="Calibri" w:hAnsiTheme="majorHAnsi" w:cstheme="minorHAnsi"/>
                <w:sz w:val="22"/>
                <w:szCs w:val="22"/>
              </w:rPr>
              <w:t>e dei dispositivi</w:t>
            </w:r>
            <w:r w:rsidRPr="006C2918">
              <w:rPr>
                <w:rFonts w:asciiTheme="majorHAnsi" w:eastAsia="Calibri" w:hAnsiTheme="majorHAnsi" w:cstheme="min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A32CD3">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11</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trike/>
                <w:sz w:val="22"/>
                <w:szCs w:val="22"/>
                <w:highlight w:val="yellow"/>
              </w:rPr>
            </w:pPr>
            <w:r w:rsidRPr="006C2918">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6C2918" w:rsidRDefault="00F21A69">
      <w:pPr>
        <w:rPr>
          <w:rFonts w:asciiTheme="majorHAnsi" w:eastAsia="Calibri" w:hAnsiTheme="majorHAnsi" w:cs="Calibri"/>
        </w:rPr>
      </w:pPr>
      <w:r w:rsidRPr="006C2918">
        <w:rPr>
          <w:rFonts w:asciiTheme="majorHAnsi" w:eastAsia="Calibri" w:hAnsiTheme="majorHAnsi" w:cs="Calibri"/>
          <w:b/>
          <w:sz w:val="32"/>
          <w:szCs w:val="32"/>
        </w:rPr>
        <w:t xml:space="preserve">CARATTERISTICHE COMUNI DEI DISPOSITIVI </w:t>
      </w:r>
      <w:r w:rsidR="007645EB" w:rsidRPr="006C2918">
        <w:rPr>
          <w:rFonts w:asciiTheme="majorHAnsi" w:eastAsia="Calibri" w:hAnsiTheme="majorHAnsi" w:cs="Calibri"/>
          <w:b/>
          <w:sz w:val="32"/>
          <w:szCs w:val="32"/>
        </w:rPr>
        <w:t>I</w:t>
      </w:r>
      <w:r w:rsidR="00886305" w:rsidRPr="006C2918">
        <w:rPr>
          <w:rFonts w:asciiTheme="majorHAnsi" w:eastAsia="Calibri" w:hAnsiTheme="majorHAnsi" w:cs="Calibri"/>
          <w:b/>
          <w:sz w:val="32"/>
          <w:szCs w:val="32"/>
        </w:rPr>
        <w:t>MMUNOBLOT</w:t>
      </w:r>
    </w:p>
    <w:tbl>
      <w:tblPr>
        <w:tblW w:w="9648" w:type="dxa"/>
        <w:tblLayout w:type="fixed"/>
        <w:tblLook w:val="0000" w:firstRow="0" w:lastRow="0" w:firstColumn="0" w:lastColumn="0" w:noHBand="0" w:noVBand="0"/>
      </w:tblPr>
      <w:tblGrid>
        <w:gridCol w:w="534"/>
        <w:gridCol w:w="7662"/>
        <w:gridCol w:w="709"/>
        <w:gridCol w:w="743"/>
      </w:tblGrid>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6C2918">
            <w:pPr>
              <w:widowControl w:val="0"/>
              <w:jc w:val="center"/>
              <w:rPr>
                <w:rFonts w:asciiTheme="majorHAnsi" w:eastAsia="Calibri" w:hAnsiTheme="majorHAnsi" w:cstheme="minorHAnsi"/>
                <w:b/>
                <w:sz w:val="22"/>
                <w:szCs w:val="22"/>
                <w:highlight w:val="yellow"/>
              </w:rPr>
            </w:pPr>
            <w:r w:rsidRPr="006C2918">
              <w:rPr>
                <w:rFonts w:asciiTheme="majorHAnsi" w:eastAsia="Calibri" w:hAnsiTheme="majorHAnsi" w:cstheme="minorHAnsi"/>
                <w:b/>
                <w:sz w:val="22"/>
                <w:szCs w:val="22"/>
              </w:rPr>
              <w:t>12</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rsidP="006225CC">
            <w:pPr>
              <w:widowControl w:val="0"/>
              <w:jc w:val="both"/>
              <w:rPr>
                <w:rFonts w:asciiTheme="majorHAnsi" w:hAnsiTheme="majorHAnsi" w:cstheme="minorHAnsi"/>
                <w:sz w:val="22"/>
                <w:szCs w:val="22"/>
              </w:rPr>
            </w:pPr>
            <w:proofErr w:type="spellStart"/>
            <w:r w:rsidRPr="006C2918">
              <w:rPr>
                <w:rFonts w:asciiTheme="majorHAnsi" w:hAnsiTheme="majorHAnsi" w:cstheme="minorHAnsi"/>
                <w:sz w:val="22"/>
                <w:szCs w:val="22"/>
              </w:rPr>
              <w:t>Processazione</w:t>
            </w:r>
            <w:proofErr w:type="spellEnd"/>
            <w:r w:rsidRPr="006C2918">
              <w:rPr>
                <w:rFonts w:asciiTheme="majorHAnsi" w:hAnsiTheme="majorHAnsi" w:cstheme="minorHAnsi"/>
                <w:sz w:val="22"/>
                <w:szCs w:val="22"/>
              </w:rPr>
              <w:t xml:space="preserve"> di almeno 20 strip in contemporanea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6C2918">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13</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rsidP="006225CC">
            <w:pPr>
              <w:widowControl w:val="0"/>
              <w:jc w:val="both"/>
              <w:rPr>
                <w:rFonts w:asciiTheme="majorHAnsi" w:hAnsiTheme="majorHAnsi" w:cstheme="minorHAnsi"/>
                <w:color w:val="000000"/>
                <w:sz w:val="22"/>
                <w:szCs w:val="22"/>
              </w:rPr>
            </w:pPr>
            <w:r w:rsidRPr="006C2918">
              <w:rPr>
                <w:rFonts w:asciiTheme="majorHAnsi" w:hAnsiTheme="majorHAnsi" w:cstheme="minorHAnsi"/>
                <w:color w:val="000000"/>
                <w:sz w:val="22"/>
                <w:szCs w:val="22"/>
              </w:rPr>
              <w:t>Dispensazione automatica del campione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6C2918">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14</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Riconoscimento/identificazione dei c</w:t>
            </w:r>
            <w:r w:rsidR="00A14469" w:rsidRPr="006C2918">
              <w:rPr>
                <w:rFonts w:asciiTheme="majorHAnsi" w:eastAsia="Calibri" w:hAnsiTheme="majorHAnsi" w:cstheme="minorHAnsi"/>
                <w:sz w:val="22"/>
                <w:szCs w:val="22"/>
              </w:rPr>
              <w:t xml:space="preserve">ampioni mediante lettore di </w:t>
            </w:r>
            <w:proofErr w:type="spellStart"/>
            <w:r w:rsidR="00A14469" w:rsidRPr="006C2918">
              <w:rPr>
                <w:rFonts w:asciiTheme="majorHAnsi" w:eastAsia="Calibri" w:hAnsiTheme="majorHAnsi" w:cstheme="minorHAnsi"/>
                <w:sz w:val="22"/>
                <w:szCs w:val="22"/>
              </w:rPr>
              <w:t>bar</w:t>
            </w:r>
            <w:r w:rsidRPr="006C2918">
              <w:rPr>
                <w:rFonts w:asciiTheme="majorHAnsi" w:eastAsia="Calibri" w:hAnsiTheme="majorHAnsi" w:cstheme="minorHAnsi"/>
                <w:sz w:val="22"/>
                <w:szCs w:val="22"/>
              </w:rPr>
              <w:t>code</w:t>
            </w:r>
            <w:proofErr w:type="spellEnd"/>
            <w:r w:rsidRPr="006C2918">
              <w:rPr>
                <w:rFonts w:asciiTheme="majorHAnsi" w:eastAsia="Calibri" w:hAnsiTheme="majorHAnsi" w:cstheme="minorHAnsi"/>
                <w:sz w:val="22"/>
                <w:szCs w:val="22"/>
              </w:rPr>
              <w:t xml:space="preserve"> integrato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1B0966"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r w:rsidR="001B0966" w:rsidRPr="006C2918" w:rsidTr="006C2918">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A14469" w:rsidP="006C2918">
            <w:pPr>
              <w:widowControl w:val="0"/>
              <w:jc w:val="center"/>
              <w:rPr>
                <w:rFonts w:asciiTheme="majorHAnsi" w:eastAsia="Calibri" w:hAnsiTheme="majorHAnsi" w:cstheme="minorHAnsi"/>
                <w:b/>
                <w:sz w:val="22"/>
                <w:szCs w:val="22"/>
              </w:rPr>
            </w:pPr>
            <w:r w:rsidRPr="006C2918">
              <w:rPr>
                <w:rFonts w:asciiTheme="majorHAnsi" w:eastAsia="Calibri" w:hAnsiTheme="majorHAnsi" w:cstheme="minorHAnsi"/>
                <w:b/>
                <w:sz w:val="22"/>
                <w:szCs w:val="22"/>
              </w:rPr>
              <w:t>15</w:t>
            </w:r>
          </w:p>
        </w:tc>
        <w:tc>
          <w:tcPr>
            <w:tcW w:w="7662" w:type="dxa"/>
            <w:tcBorders>
              <w:top w:val="single" w:sz="4" w:space="0" w:color="000000"/>
              <w:left w:val="single" w:sz="4" w:space="0" w:color="000000"/>
              <w:bottom w:val="single" w:sz="4" w:space="0" w:color="000000"/>
              <w:right w:val="single" w:sz="4" w:space="0" w:color="000000"/>
            </w:tcBorders>
          </w:tcPr>
          <w:p w:rsidR="001B0966" w:rsidRPr="006C2918" w:rsidRDefault="001B0966" w:rsidP="00433B17">
            <w:pPr>
              <w:widowControl w:val="0"/>
              <w:jc w:val="both"/>
              <w:rPr>
                <w:rFonts w:asciiTheme="majorHAnsi" w:eastAsia="Calibri" w:hAnsiTheme="majorHAnsi" w:cstheme="minorHAnsi"/>
                <w:sz w:val="22"/>
                <w:szCs w:val="22"/>
              </w:rPr>
            </w:pPr>
            <w:r w:rsidRPr="006C2918">
              <w:rPr>
                <w:rFonts w:asciiTheme="majorHAnsi" w:eastAsia="Calibri" w:hAnsiTheme="majorHAnsi" w:cstheme="minorHAnsi"/>
                <w:sz w:val="22"/>
                <w:szCs w:val="22"/>
              </w:rPr>
              <w:t xml:space="preserve">Interfacciamento bidirezionale </w:t>
            </w:r>
            <w:r w:rsidR="009A2842" w:rsidRPr="006C2918">
              <w:rPr>
                <w:rFonts w:asciiTheme="majorHAnsi" w:eastAsia="Calibri" w:hAnsiTheme="majorHAnsi" w:cstheme="minorHAnsi"/>
                <w:sz w:val="22"/>
                <w:szCs w:val="22"/>
              </w:rPr>
              <w:t xml:space="preserve">con il </w:t>
            </w:r>
            <w:r w:rsidRPr="006C2918">
              <w:rPr>
                <w:rFonts w:asciiTheme="majorHAnsi" w:eastAsia="Calibri" w:hAnsiTheme="majorHAnsi" w:cstheme="minorHAnsi"/>
                <w:sz w:val="22"/>
                <w:szCs w:val="22"/>
              </w:rPr>
              <w:t xml:space="preserve">sistema </w:t>
            </w:r>
            <w:r w:rsidR="004D4DF2" w:rsidRPr="006C2918">
              <w:rPr>
                <w:rFonts w:asciiTheme="majorHAnsi" w:eastAsia="Calibri" w:hAnsiTheme="majorHAnsi" w:cstheme="minorHAnsi"/>
                <w:sz w:val="22"/>
                <w:szCs w:val="22"/>
              </w:rPr>
              <w:t xml:space="preserve">informatico </w:t>
            </w:r>
            <w:r w:rsidRPr="006C2918">
              <w:rPr>
                <w:rFonts w:asciiTheme="majorHAnsi" w:eastAsia="Calibri" w:hAnsiTheme="majorHAnsi" w:cstheme="minorHAnsi"/>
                <w:sz w:val="22"/>
                <w:szCs w:val="22"/>
              </w:rPr>
              <w:t xml:space="preserve">di gestione in uso nei laboratori </w:t>
            </w:r>
            <w:r w:rsidR="00C60D9F" w:rsidRPr="006C2918">
              <w:rPr>
                <w:rFonts w:asciiTheme="majorHAnsi" w:eastAsia="Calibri" w:hAnsiTheme="majorHAnsi" w:cstheme="minorHAnsi"/>
                <w:sz w:val="22"/>
                <w:szCs w:val="22"/>
              </w:rPr>
              <w:t>(</w:t>
            </w:r>
            <w:proofErr w:type="spellStart"/>
            <w:r w:rsidR="00C60D9F" w:rsidRPr="006C2918">
              <w:rPr>
                <w:rFonts w:asciiTheme="majorHAnsi" w:eastAsia="Calibri" w:hAnsiTheme="majorHAnsi" w:cstheme="minorHAnsi"/>
                <w:sz w:val="22"/>
                <w:szCs w:val="22"/>
              </w:rPr>
              <w:t>host</w:t>
            </w:r>
            <w:proofErr w:type="spellEnd"/>
            <w:r w:rsidR="00C60D9F" w:rsidRPr="006C2918">
              <w:rPr>
                <w:rFonts w:asciiTheme="majorHAnsi" w:eastAsia="Calibri" w:hAnsiTheme="majorHAnsi" w:cstheme="minorHAnsi"/>
                <w:sz w:val="22"/>
                <w:szCs w:val="22"/>
              </w:rPr>
              <w:t xml:space="preserve"> computer, </w:t>
            </w:r>
            <w:r w:rsidR="00A17A77" w:rsidRPr="006C2918">
              <w:rPr>
                <w:rFonts w:asciiTheme="majorHAnsi" w:eastAsia="Calibri" w:hAnsiTheme="majorHAnsi" w:cstheme="minorHAnsi"/>
                <w:sz w:val="22"/>
                <w:szCs w:val="22"/>
              </w:rPr>
              <w:t xml:space="preserve">diretto o mediato dal </w:t>
            </w:r>
            <w:proofErr w:type="spellStart"/>
            <w:r w:rsidR="00A17A77" w:rsidRPr="006C2918">
              <w:rPr>
                <w:rFonts w:asciiTheme="majorHAnsi" w:eastAsia="Calibri" w:hAnsiTheme="majorHAnsi" w:cstheme="minorHAnsi"/>
                <w:sz w:val="22"/>
                <w:szCs w:val="22"/>
              </w:rPr>
              <w:t>m</w:t>
            </w:r>
            <w:r w:rsidRPr="006C2918">
              <w:rPr>
                <w:rFonts w:asciiTheme="majorHAnsi" w:eastAsia="Calibri" w:hAnsiTheme="majorHAnsi" w:cstheme="minorHAnsi"/>
                <w:sz w:val="22"/>
                <w:szCs w:val="22"/>
              </w:rPr>
              <w:t>iddleware</w:t>
            </w:r>
            <w:proofErr w:type="spellEnd"/>
            <w:r w:rsidR="00A17A77" w:rsidRP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fornito nel lotto</w:t>
            </w:r>
            <w:r w:rsidR="00303C6D" w:rsidRPr="006C2918">
              <w:rPr>
                <w:rFonts w:asciiTheme="majorHAnsi" w:eastAsia="Calibri" w:hAnsiTheme="majorHAnsi" w:cstheme="minorHAnsi"/>
                <w:sz w:val="22"/>
                <w:szCs w:val="22"/>
              </w:rPr>
              <w:t xml:space="preserve"> 2) </w:t>
            </w:r>
            <w:r w:rsidR="00433B17" w:rsidRPr="006C2918">
              <w:rPr>
                <w:rFonts w:asciiTheme="majorHAnsi" w:eastAsia="Calibri" w:hAnsiTheme="majorHAnsi" w:cstheme="minorHAnsi"/>
                <w:sz w:val="22"/>
                <w:szCs w:val="22"/>
              </w:rPr>
              <w:t>per  tutta la</w:t>
            </w:r>
            <w:r w:rsidRPr="006C2918">
              <w:rPr>
                <w:rFonts w:asciiTheme="majorHAnsi" w:eastAsia="Calibri" w:hAnsiTheme="majorHAnsi" w:cstheme="minorHAnsi"/>
                <w:sz w:val="22"/>
                <w:szCs w:val="22"/>
              </w:rPr>
              <w:t xml:space="preserve"> strumentazione fornita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365A18"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006C2918">
              <w:rPr>
                <w:rFonts w:asciiTheme="majorHAnsi" w:eastAsia="Calibri" w:hAnsiTheme="majorHAnsi" w:cstheme="minorHAnsi"/>
                <w:sz w:val="22"/>
                <w:szCs w:val="22"/>
              </w:rPr>
              <w:t xml:space="preserve"> </w:t>
            </w:r>
            <w:r w:rsidRPr="006C2918">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6C2918" w:rsidRDefault="00365A18" w:rsidP="00151D64">
            <w:pPr>
              <w:widowControl w:val="0"/>
              <w:rPr>
                <w:rFonts w:asciiTheme="majorHAnsi" w:eastAsia="Calibri" w:hAnsiTheme="majorHAnsi" w:cstheme="minorHAnsi"/>
                <w:sz w:val="22"/>
                <w:szCs w:val="22"/>
              </w:rPr>
            </w:pPr>
            <w:r w:rsidRPr="006C2918">
              <w:rPr>
                <w:rFonts w:ascii="MS Gothic" w:eastAsia="MS Gothic" w:hAnsi="MS Gothic" w:cs="MS Gothic" w:hint="eastAsia"/>
                <w:sz w:val="22"/>
                <w:szCs w:val="22"/>
              </w:rPr>
              <w:t>☐</w:t>
            </w:r>
            <w:r w:rsidRPr="006C2918">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322BE7" w:rsidRDefault="00F21A69">
      <w:pPr>
        <w:rPr>
          <w:rFonts w:asciiTheme="majorHAnsi" w:eastAsia="Calibri" w:hAnsiTheme="majorHAnsi" w:cs="Calibri"/>
          <w:b/>
          <w:sz w:val="32"/>
          <w:szCs w:val="32"/>
        </w:rPr>
      </w:pPr>
      <w:r w:rsidRPr="00322BE7">
        <w:rPr>
          <w:rFonts w:asciiTheme="majorHAnsi" w:eastAsia="Calibri" w:hAnsiTheme="majorHAnsi" w:cs="Calibri"/>
          <w:b/>
          <w:sz w:val="32"/>
          <w:szCs w:val="32"/>
        </w:rPr>
        <w:t xml:space="preserve">CARATTERISTICHE DEI REAGENTI </w:t>
      </w:r>
    </w:p>
    <w:tbl>
      <w:tblPr>
        <w:tblW w:w="9754" w:type="dxa"/>
        <w:tblLayout w:type="fixed"/>
        <w:tblLook w:val="0000" w:firstRow="0" w:lastRow="0" w:firstColumn="0" w:lastColumn="0" w:noHBand="0" w:noVBand="0"/>
      </w:tblPr>
      <w:tblGrid>
        <w:gridCol w:w="534"/>
        <w:gridCol w:w="7674"/>
        <w:gridCol w:w="697"/>
        <w:gridCol w:w="849"/>
      </w:tblGrid>
      <w:tr w:rsidR="001B0966" w:rsidRPr="00322BE7" w:rsidTr="005D3231">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5D3231" w:rsidRDefault="001B0966" w:rsidP="00610956">
            <w:pPr>
              <w:widowControl w:val="0"/>
              <w:jc w:val="center"/>
              <w:rPr>
                <w:rFonts w:asciiTheme="majorHAnsi" w:eastAsia="Calibri" w:hAnsiTheme="majorHAnsi" w:cs="Calibri"/>
                <w:b/>
                <w:sz w:val="22"/>
                <w:szCs w:val="22"/>
              </w:rPr>
            </w:pPr>
            <w:r w:rsidRPr="005D3231">
              <w:rPr>
                <w:rFonts w:asciiTheme="majorHAnsi" w:eastAsia="Calibri" w:hAnsiTheme="majorHAnsi" w:cs="Calibri"/>
                <w:b/>
                <w:sz w:val="22"/>
                <w:szCs w:val="22"/>
              </w:rPr>
              <w:t>1</w:t>
            </w:r>
            <w:r w:rsidR="00A14469" w:rsidRPr="005D3231">
              <w:rPr>
                <w:rFonts w:asciiTheme="majorHAnsi" w:eastAsia="Calibri" w:hAnsiTheme="majorHAnsi" w:cs="Calibri"/>
                <w:b/>
                <w:sz w:val="22"/>
                <w:szCs w:val="22"/>
              </w:rPr>
              <w:t>8</w:t>
            </w:r>
          </w:p>
        </w:tc>
        <w:tc>
          <w:tcPr>
            <w:tcW w:w="7674" w:type="dxa"/>
            <w:tcBorders>
              <w:top w:val="single" w:sz="4" w:space="0" w:color="000000"/>
              <w:left w:val="single" w:sz="4" w:space="0" w:color="000000"/>
              <w:bottom w:val="single" w:sz="4" w:space="0" w:color="000000"/>
              <w:right w:val="single" w:sz="4" w:space="0" w:color="000000"/>
            </w:tcBorders>
          </w:tcPr>
          <w:p w:rsidR="001B0966" w:rsidRPr="00322BE7" w:rsidRDefault="00A17A77" w:rsidP="005C23D6">
            <w:pPr>
              <w:widowControl w:val="0"/>
              <w:jc w:val="both"/>
              <w:rPr>
                <w:rFonts w:asciiTheme="majorHAnsi" w:eastAsia="Calibri" w:hAnsiTheme="majorHAnsi" w:cstheme="minorHAnsi"/>
                <w:sz w:val="22"/>
                <w:szCs w:val="22"/>
              </w:rPr>
            </w:pPr>
            <w:r w:rsidRPr="00322BE7">
              <w:rPr>
                <w:rFonts w:asciiTheme="majorHAnsi" w:hAnsiTheme="majorHAnsi" w:cstheme="minorHAnsi"/>
                <w:sz w:val="22"/>
                <w:szCs w:val="22"/>
              </w:rPr>
              <w:t>Profili</w:t>
            </w:r>
            <w:r w:rsidR="001B0966" w:rsidRPr="00322BE7">
              <w:rPr>
                <w:rFonts w:asciiTheme="majorHAnsi" w:hAnsiTheme="majorHAnsi" w:cstheme="minorHAnsi"/>
                <w:sz w:val="22"/>
                <w:szCs w:val="22"/>
              </w:rPr>
              <w:t xml:space="preserve"> dedicati all</w:t>
            </w:r>
            <w:r w:rsidR="00365A18" w:rsidRPr="00322BE7">
              <w:rPr>
                <w:rFonts w:asciiTheme="majorHAnsi" w:hAnsiTheme="majorHAnsi" w:cstheme="minorHAnsi"/>
                <w:sz w:val="22"/>
                <w:szCs w:val="22"/>
              </w:rPr>
              <w:t xml:space="preserve">e malattie </w:t>
            </w:r>
            <w:proofErr w:type="spellStart"/>
            <w:r w:rsidR="00A25950" w:rsidRPr="00322BE7">
              <w:rPr>
                <w:rFonts w:asciiTheme="majorHAnsi" w:hAnsiTheme="majorHAnsi" w:cstheme="minorHAnsi"/>
                <w:sz w:val="22"/>
                <w:szCs w:val="22"/>
              </w:rPr>
              <w:t>neuro</w:t>
            </w:r>
            <w:r w:rsidR="00897A78" w:rsidRPr="00322BE7">
              <w:rPr>
                <w:rFonts w:asciiTheme="majorHAnsi" w:hAnsiTheme="majorHAnsi" w:cstheme="minorHAnsi"/>
                <w:sz w:val="22"/>
                <w:szCs w:val="22"/>
              </w:rPr>
              <w:t>immunologiche</w:t>
            </w:r>
            <w:proofErr w:type="spellEnd"/>
            <w:r w:rsidR="005C23D6" w:rsidRPr="00322BE7">
              <w:rPr>
                <w:rFonts w:asciiTheme="majorHAnsi" w:hAnsiTheme="majorHAnsi" w:cstheme="minorHAnsi"/>
                <w:sz w:val="22"/>
                <w:szCs w:val="22"/>
              </w:rPr>
              <w:t>,</w:t>
            </w:r>
            <w:r w:rsidR="00897A78" w:rsidRPr="00322BE7">
              <w:rPr>
                <w:rFonts w:asciiTheme="majorHAnsi" w:hAnsiTheme="majorHAnsi" w:cstheme="minorHAnsi"/>
                <w:sz w:val="22"/>
                <w:szCs w:val="22"/>
              </w:rPr>
              <w:t xml:space="preserve"> </w:t>
            </w:r>
            <w:r w:rsidR="00A25950" w:rsidRPr="00322BE7">
              <w:rPr>
                <w:rFonts w:asciiTheme="majorHAnsi" w:hAnsiTheme="majorHAnsi" w:cstheme="minorHAnsi"/>
                <w:sz w:val="22"/>
                <w:szCs w:val="22"/>
              </w:rPr>
              <w:t xml:space="preserve">miositi </w:t>
            </w:r>
            <w:r w:rsidR="00897A78" w:rsidRPr="00322BE7">
              <w:rPr>
                <w:rFonts w:asciiTheme="majorHAnsi" w:hAnsiTheme="majorHAnsi" w:cstheme="minorHAnsi"/>
                <w:sz w:val="22"/>
                <w:szCs w:val="22"/>
              </w:rPr>
              <w:t>ed epatopatie (</w:t>
            </w:r>
            <w:r w:rsidR="005C23D6" w:rsidRPr="00322BE7">
              <w:rPr>
                <w:rFonts w:asciiTheme="majorHAnsi" w:hAnsiTheme="majorHAnsi" w:cstheme="minorHAnsi"/>
                <w:sz w:val="22"/>
                <w:szCs w:val="22"/>
              </w:rPr>
              <w:t xml:space="preserve">solo </w:t>
            </w:r>
            <w:r w:rsidR="00897A78" w:rsidRPr="00322BE7">
              <w:rPr>
                <w:rFonts w:asciiTheme="majorHAnsi" w:hAnsiTheme="majorHAnsi" w:cstheme="minorHAnsi"/>
                <w:sz w:val="22"/>
                <w:szCs w:val="22"/>
              </w:rPr>
              <w:t>LUP)</w:t>
            </w:r>
          </w:p>
        </w:tc>
        <w:tc>
          <w:tcPr>
            <w:tcW w:w="697"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84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 xml:space="preserve">  NO</w:t>
            </w:r>
          </w:p>
        </w:tc>
      </w:tr>
      <w:tr w:rsidR="006C2918" w:rsidRPr="00322BE7" w:rsidTr="005D3231">
        <w:trPr>
          <w:cantSplit/>
          <w:tblHeader/>
        </w:trPr>
        <w:tc>
          <w:tcPr>
            <w:tcW w:w="534" w:type="dxa"/>
            <w:tcBorders>
              <w:top w:val="single" w:sz="4" w:space="0" w:color="000000"/>
              <w:left w:val="single" w:sz="4" w:space="0" w:color="000000"/>
              <w:bottom w:val="single" w:sz="4" w:space="0" w:color="000000"/>
              <w:right w:val="single" w:sz="4" w:space="0" w:color="000000"/>
            </w:tcBorders>
          </w:tcPr>
          <w:p w:rsidR="006C2918" w:rsidRPr="005D3231" w:rsidRDefault="006C2918" w:rsidP="006C1D92">
            <w:pPr>
              <w:rPr>
                <w:rFonts w:asciiTheme="majorHAnsi" w:hAnsiTheme="majorHAnsi"/>
                <w:b/>
                <w:sz w:val="22"/>
                <w:szCs w:val="22"/>
              </w:rPr>
            </w:pPr>
            <w:r w:rsidRPr="005D3231">
              <w:rPr>
                <w:rFonts w:asciiTheme="majorHAnsi" w:hAnsiTheme="majorHAnsi"/>
                <w:b/>
                <w:sz w:val="22"/>
                <w:szCs w:val="22"/>
              </w:rPr>
              <w:t>16</w:t>
            </w:r>
          </w:p>
        </w:tc>
        <w:tc>
          <w:tcPr>
            <w:tcW w:w="7674"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Theme="majorHAnsi" w:hAnsiTheme="majorHAnsi"/>
                <w:sz w:val="22"/>
                <w:szCs w:val="22"/>
              </w:rPr>
              <w:t>Reattivi a lunga scadenza, almeno 6 mesi</w:t>
            </w:r>
          </w:p>
        </w:tc>
        <w:tc>
          <w:tcPr>
            <w:tcW w:w="697"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MS Gothic" w:eastAsia="MS Gothic" w:hAnsi="MS Gothic" w:cs="MS Gothic" w:hint="eastAsia"/>
                <w:sz w:val="22"/>
                <w:szCs w:val="22"/>
              </w:rPr>
              <w:t>☐</w:t>
            </w:r>
            <w:r w:rsidRPr="00322BE7">
              <w:rPr>
                <w:rFonts w:asciiTheme="majorHAnsi" w:hAnsiTheme="maj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MS Gothic" w:eastAsia="MS Gothic" w:hAnsi="MS Gothic" w:cs="MS Gothic" w:hint="eastAsia"/>
                <w:sz w:val="22"/>
                <w:szCs w:val="22"/>
              </w:rPr>
              <w:t>☐</w:t>
            </w:r>
            <w:r w:rsidRPr="00322BE7">
              <w:rPr>
                <w:rFonts w:asciiTheme="majorHAnsi" w:hAnsiTheme="majorHAnsi"/>
                <w:sz w:val="22"/>
                <w:szCs w:val="22"/>
              </w:rPr>
              <w:t>NO</w:t>
            </w:r>
          </w:p>
        </w:tc>
      </w:tr>
      <w:tr w:rsidR="006C2918" w:rsidRPr="00322BE7" w:rsidTr="005D3231">
        <w:trPr>
          <w:cantSplit/>
          <w:tblHeader/>
        </w:trPr>
        <w:tc>
          <w:tcPr>
            <w:tcW w:w="534" w:type="dxa"/>
            <w:tcBorders>
              <w:top w:val="single" w:sz="4" w:space="0" w:color="000000"/>
              <w:left w:val="single" w:sz="4" w:space="0" w:color="000000"/>
              <w:bottom w:val="single" w:sz="4" w:space="0" w:color="000000"/>
              <w:right w:val="single" w:sz="4" w:space="0" w:color="000000"/>
            </w:tcBorders>
          </w:tcPr>
          <w:p w:rsidR="006C2918" w:rsidRPr="005D3231" w:rsidRDefault="006C2918" w:rsidP="006C1D92">
            <w:pPr>
              <w:rPr>
                <w:rFonts w:asciiTheme="majorHAnsi" w:hAnsiTheme="majorHAnsi"/>
                <w:b/>
                <w:sz w:val="22"/>
                <w:szCs w:val="22"/>
              </w:rPr>
            </w:pPr>
            <w:r w:rsidRPr="005D3231">
              <w:rPr>
                <w:rFonts w:asciiTheme="majorHAnsi" w:hAnsiTheme="majorHAnsi"/>
                <w:b/>
                <w:sz w:val="22"/>
                <w:szCs w:val="22"/>
              </w:rPr>
              <w:t>17</w:t>
            </w:r>
          </w:p>
        </w:tc>
        <w:tc>
          <w:tcPr>
            <w:tcW w:w="7674"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Theme="majorHAnsi" w:hAnsiTheme="majorHAnsi"/>
                <w:sz w:val="22"/>
                <w:szCs w:val="22"/>
              </w:rPr>
              <w:t>Strip con controllo di reazione</w:t>
            </w:r>
          </w:p>
        </w:tc>
        <w:tc>
          <w:tcPr>
            <w:tcW w:w="697"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MS Gothic" w:eastAsia="MS Gothic" w:hAnsi="MS Gothic" w:cs="MS Gothic" w:hint="eastAsia"/>
                <w:sz w:val="22"/>
                <w:szCs w:val="22"/>
              </w:rPr>
              <w:t>☐</w:t>
            </w:r>
            <w:r w:rsidRPr="00322BE7">
              <w:rPr>
                <w:rFonts w:asciiTheme="majorHAnsi" w:hAnsiTheme="maj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tcPr>
          <w:p w:rsidR="006C2918" w:rsidRPr="00322BE7" w:rsidRDefault="006C2918" w:rsidP="006C1D92">
            <w:pPr>
              <w:rPr>
                <w:rFonts w:asciiTheme="majorHAnsi" w:hAnsiTheme="majorHAnsi"/>
                <w:sz w:val="22"/>
                <w:szCs w:val="22"/>
              </w:rPr>
            </w:pPr>
            <w:r w:rsidRPr="00322BE7">
              <w:rPr>
                <w:rFonts w:ascii="MS Gothic" w:eastAsia="MS Gothic" w:hAnsi="MS Gothic" w:cs="MS Gothic" w:hint="eastAsia"/>
                <w:sz w:val="22"/>
                <w:szCs w:val="22"/>
              </w:rPr>
              <w:t>☐</w:t>
            </w:r>
            <w:r w:rsidRPr="00322BE7">
              <w:rPr>
                <w:rFonts w:asciiTheme="majorHAnsi" w:hAnsiTheme="majorHAnsi"/>
                <w:sz w:val="22"/>
                <w:szCs w:val="22"/>
              </w:rPr>
              <w:t>NO</w:t>
            </w:r>
          </w:p>
        </w:tc>
      </w:tr>
    </w:tbl>
    <w:p w:rsidR="007D58F5" w:rsidRDefault="007D58F5">
      <w:pPr>
        <w:rPr>
          <w:rFonts w:ascii="Calibri" w:eastAsia="Calibri" w:hAnsi="Calibri" w:cs="Calibri"/>
          <w:b/>
          <w:sz w:val="32"/>
          <w:szCs w:val="32"/>
        </w:rPr>
      </w:pPr>
    </w:p>
    <w:p w:rsidR="007D58F5" w:rsidRPr="00322BE7" w:rsidRDefault="00F21A69">
      <w:pPr>
        <w:rPr>
          <w:rFonts w:asciiTheme="majorHAnsi" w:eastAsia="Calibri" w:hAnsiTheme="majorHAnsi" w:cs="Calibri"/>
          <w:b/>
          <w:sz w:val="32"/>
          <w:szCs w:val="32"/>
        </w:rPr>
      </w:pPr>
      <w:r w:rsidRPr="00322BE7">
        <w:rPr>
          <w:rFonts w:asciiTheme="majorHAnsi" w:eastAsia="Calibri" w:hAnsiTheme="majorHAnsi" w:cs="Calibri"/>
          <w:b/>
          <w:sz w:val="32"/>
          <w:szCs w:val="32"/>
        </w:rPr>
        <w:t>ASSISTENZA POST VENDITA PER LA STRUMENTAZIONE FORNITA</w:t>
      </w:r>
    </w:p>
    <w:tbl>
      <w:tblPr>
        <w:tblW w:w="9648" w:type="dxa"/>
        <w:tblLayout w:type="fixed"/>
        <w:tblLook w:val="0000" w:firstRow="0" w:lastRow="0" w:firstColumn="0" w:lastColumn="0" w:noHBand="0" w:noVBand="0"/>
      </w:tblPr>
      <w:tblGrid>
        <w:gridCol w:w="534"/>
        <w:gridCol w:w="7662"/>
        <w:gridCol w:w="709"/>
        <w:gridCol w:w="743"/>
      </w:tblGrid>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1</w:t>
            </w:r>
            <w:r w:rsidR="00A14469" w:rsidRPr="00322BE7">
              <w:rPr>
                <w:rFonts w:asciiTheme="majorHAnsi" w:eastAsia="Calibri" w:hAnsiTheme="majorHAnsi" w:cs="Calibri"/>
                <w:b/>
                <w:sz w:val="22"/>
                <w:szCs w:val="22"/>
              </w:rPr>
              <w:t>9</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A14469"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20</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1</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 xml:space="preserve">Tempo massimo di intervento dalla chiamata non superiore a </w:t>
            </w:r>
            <w:r w:rsidR="00E612D4" w:rsidRPr="00136E31">
              <w:rPr>
                <w:rFonts w:asciiTheme="majorHAnsi" w:eastAsia="Calibri" w:hAnsiTheme="majorHAnsi" w:cs="Calibri"/>
                <w:sz w:val="22"/>
                <w:szCs w:val="22"/>
              </w:rPr>
              <w:t xml:space="preserve"> 8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2</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 xml:space="preserve">Tempo massimo di ripristino funzionalità (risoluzione guasto o disponibilità apparecchiatura sostitutiva) dalla chiamata non superiore a </w:t>
            </w:r>
            <w:r w:rsidR="00E612D4" w:rsidRPr="00136E31">
              <w:rPr>
                <w:rFonts w:asciiTheme="majorHAnsi" w:eastAsia="Calibri" w:hAnsiTheme="majorHAnsi" w:cs="Calibri"/>
                <w:sz w:val="22"/>
                <w:szCs w:val="22"/>
              </w:rPr>
              <w:t>24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3</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4</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5</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1B0966"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A32CD3">
            <w:pPr>
              <w:widowControl w:val="0"/>
              <w:jc w:val="center"/>
              <w:rPr>
                <w:rFonts w:asciiTheme="majorHAnsi" w:eastAsia="Calibri" w:hAnsiTheme="majorHAnsi" w:cs="Calibri"/>
                <w:b/>
                <w:sz w:val="22"/>
                <w:szCs w:val="22"/>
              </w:rPr>
            </w:pPr>
            <w:r w:rsidRPr="00322BE7">
              <w:rPr>
                <w:rFonts w:asciiTheme="majorHAnsi" w:eastAsia="Calibri" w:hAnsiTheme="majorHAnsi" w:cs="Calibri"/>
                <w:b/>
                <w:sz w:val="22"/>
                <w:szCs w:val="22"/>
              </w:rPr>
              <w:t>2</w:t>
            </w:r>
            <w:r w:rsidR="00A14469" w:rsidRPr="00322BE7">
              <w:rPr>
                <w:rFonts w:asciiTheme="majorHAnsi" w:eastAsia="Calibri" w:hAnsiTheme="majorHAnsi" w:cs="Calibri"/>
                <w:b/>
                <w:sz w:val="22"/>
                <w:szCs w:val="22"/>
              </w:rPr>
              <w:t>6</w:t>
            </w:r>
          </w:p>
        </w:tc>
        <w:tc>
          <w:tcPr>
            <w:tcW w:w="7662" w:type="dxa"/>
            <w:tcBorders>
              <w:top w:val="single" w:sz="4" w:space="0" w:color="000000"/>
              <w:left w:val="single" w:sz="4" w:space="0" w:color="000000"/>
              <w:bottom w:val="single" w:sz="4" w:space="0" w:color="000000"/>
              <w:right w:val="single" w:sz="4" w:space="0" w:color="000000"/>
            </w:tcBorders>
          </w:tcPr>
          <w:p w:rsidR="001B0966" w:rsidRPr="00322BE7" w:rsidRDefault="001B0966">
            <w:pPr>
              <w:widowControl w:val="0"/>
              <w:jc w:val="both"/>
              <w:rPr>
                <w:rFonts w:asciiTheme="majorHAnsi" w:eastAsia="Calibri" w:hAnsiTheme="majorHAnsi" w:cs="Calibri"/>
                <w:sz w:val="22"/>
                <w:szCs w:val="22"/>
              </w:rPr>
            </w:pPr>
            <w:r w:rsidRPr="00322BE7">
              <w:rPr>
                <w:rFonts w:asciiTheme="majorHAnsi" w:eastAsia="Calibri" w:hAnsiTheme="majorHAnsi" w:cs="Calibri"/>
                <w:sz w:val="22"/>
                <w:szCs w:val="20"/>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00322BE7">
              <w:rPr>
                <w:rFonts w:asciiTheme="majorHAnsi" w:eastAsia="Calibri" w:hAnsiTheme="majorHAnsi" w:cstheme="minorHAnsi"/>
                <w:sz w:val="22"/>
                <w:szCs w:val="22"/>
              </w:rPr>
              <w:t xml:space="preserve"> </w:t>
            </w:r>
            <w:r w:rsidRPr="00322BE7">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322BE7" w:rsidRDefault="001B0966" w:rsidP="00151D64">
            <w:pPr>
              <w:widowControl w:val="0"/>
              <w:rPr>
                <w:rFonts w:asciiTheme="majorHAnsi" w:eastAsia="Calibri" w:hAnsiTheme="majorHAnsi" w:cstheme="minorHAnsi"/>
                <w:sz w:val="22"/>
                <w:szCs w:val="22"/>
              </w:rPr>
            </w:pPr>
            <w:r w:rsidRPr="00322BE7">
              <w:rPr>
                <w:rFonts w:ascii="MS Gothic" w:eastAsia="MS Gothic" w:hAnsi="MS Gothic" w:cs="MS Gothic" w:hint="eastAsia"/>
                <w:sz w:val="22"/>
                <w:szCs w:val="22"/>
              </w:rPr>
              <w:t>☐</w:t>
            </w:r>
            <w:r w:rsidRPr="00322BE7">
              <w:rPr>
                <w:rFonts w:asciiTheme="majorHAnsi" w:eastAsia="Calibri" w:hAnsiTheme="majorHAnsi" w:cstheme="minorHAnsi"/>
                <w:sz w:val="22"/>
                <w:szCs w:val="22"/>
              </w:rPr>
              <w:t>NO</w:t>
            </w:r>
          </w:p>
        </w:tc>
      </w:tr>
      <w:tr w:rsidR="00A17A77" w:rsidRPr="00322BE7" w:rsidTr="00322BE7">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17A77" w:rsidRPr="00322BE7" w:rsidRDefault="00A17A77" w:rsidP="00A32CD3">
            <w:pPr>
              <w:widowControl w:val="0"/>
              <w:jc w:val="center"/>
              <w:rPr>
                <w:rFonts w:asciiTheme="majorHAnsi" w:eastAsia="Calibri" w:hAnsiTheme="majorHAnsi" w:cs="Calibri"/>
                <w:b/>
                <w:sz w:val="22"/>
                <w:szCs w:val="22"/>
              </w:rPr>
            </w:pPr>
          </w:p>
        </w:tc>
        <w:tc>
          <w:tcPr>
            <w:tcW w:w="7662" w:type="dxa"/>
            <w:tcBorders>
              <w:top w:val="single" w:sz="4" w:space="0" w:color="000000"/>
              <w:left w:val="single" w:sz="4" w:space="0" w:color="000000"/>
              <w:bottom w:val="single" w:sz="4" w:space="0" w:color="000000"/>
              <w:right w:val="single" w:sz="4" w:space="0" w:color="000000"/>
            </w:tcBorders>
          </w:tcPr>
          <w:p w:rsidR="00A17A77" w:rsidRPr="00322BE7" w:rsidRDefault="00A17A77">
            <w:pPr>
              <w:widowControl w:val="0"/>
              <w:jc w:val="both"/>
              <w:rPr>
                <w:rFonts w:asciiTheme="majorHAnsi" w:eastAsia="Calibri" w:hAnsiTheme="majorHAnsi" w:cs="Calibri"/>
                <w:sz w:val="22"/>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17A77" w:rsidRPr="00322BE7" w:rsidRDefault="00A17A77" w:rsidP="00151D64">
            <w:pPr>
              <w:widowControl w:val="0"/>
              <w:rPr>
                <w:rFonts w:asciiTheme="majorHAnsi" w:eastAsia="Calibri" w:hAnsiTheme="maj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17A77" w:rsidRPr="00322BE7" w:rsidRDefault="00A17A77" w:rsidP="00151D64">
            <w:pPr>
              <w:widowControl w:val="0"/>
              <w:rPr>
                <w:rFonts w:asciiTheme="majorHAnsi" w:eastAsia="Calibri" w:hAnsiTheme="majorHAnsi" w:cstheme="minorHAnsi"/>
                <w:sz w:val="22"/>
                <w:szCs w:val="22"/>
              </w:rPr>
            </w:pPr>
          </w:p>
        </w:tc>
      </w:tr>
    </w:tbl>
    <w:p w:rsidR="00785F16" w:rsidRDefault="00785F16" w:rsidP="00785F16">
      <w:pPr>
        <w:rPr>
          <w:rFonts w:ascii="Calibri" w:eastAsia="Calibri" w:hAnsi="Calibri" w:cs="Calibri"/>
          <w:b/>
          <w:sz w:val="34"/>
          <w:szCs w:val="34"/>
          <w:u w:val="single"/>
        </w:rPr>
      </w:pPr>
    </w:p>
    <w:p w:rsidR="00785F16" w:rsidRDefault="00785F16" w:rsidP="00785F16">
      <w:pPr>
        <w:rPr>
          <w:rFonts w:ascii="Calibri" w:eastAsia="Calibri" w:hAnsi="Calibri" w:cs="Calibri"/>
          <w:b/>
          <w:sz w:val="34"/>
          <w:szCs w:val="34"/>
          <w:u w:val="single"/>
        </w:rPr>
      </w:pPr>
    </w:p>
    <w:p w:rsidR="00785F16" w:rsidRDefault="00785F16"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785F16">
      <w:pPr>
        <w:rPr>
          <w:rFonts w:ascii="Calibri" w:eastAsia="Calibri" w:hAnsi="Calibri" w:cs="Calibri"/>
          <w:b/>
          <w:sz w:val="34"/>
          <w:szCs w:val="34"/>
          <w:u w:val="single"/>
        </w:rPr>
      </w:pPr>
    </w:p>
    <w:p w:rsidR="00322BE7" w:rsidRDefault="00322BE7" w:rsidP="00322BE7">
      <w:pPr>
        <w:jc w:val="center"/>
        <w:rPr>
          <w:rFonts w:asciiTheme="majorHAnsi" w:eastAsia="Calibri" w:hAnsiTheme="majorHAnsi" w:cs="Calibri"/>
          <w:b/>
          <w:sz w:val="34"/>
          <w:szCs w:val="34"/>
          <w:u w:val="single"/>
        </w:rPr>
      </w:pPr>
    </w:p>
    <w:p w:rsidR="00322BE7" w:rsidRPr="00322BE7" w:rsidRDefault="00322BE7" w:rsidP="00322BE7">
      <w:pPr>
        <w:jc w:val="center"/>
        <w:rPr>
          <w:rFonts w:asciiTheme="majorHAnsi" w:eastAsia="Calibri" w:hAnsiTheme="majorHAnsi" w:cs="Calibri"/>
          <w:b/>
          <w:sz w:val="34"/>
          <w:szCs w:val="34"/>
          <w:u w:val="single"/>
        </w:rPr>
      </w:pPr>
      <w:r w:rsidRPr="00322BE7">
        <w:rPr>
          <w:rFonts w:asciiTheme="majorHAnsi" w:eastAsia="Calibri" w:hAnsiTheme="majorHAnsi" w:cs="Calibri"/>
          <w:b/>
          <w:sz w:val="34"/>
          <w:szCs w:val="34"/>
          <w:u w:val="single"/>
        </w:rPr>
        <w:lastRenderedPageBreak/>
        <w:t>REQUISITI OG</w:t>
      </w:r>
      <w:r>
        <w:rPr>
          <w:rFonts w:asciiTheme="majorHAnsi" w:eastAsia="Calibri" w:hAnsiTheme="majorHAnsi" w:cs="Calibri"/>
          <w:b/>
          <w:sz w:val="34"/>
          <w:szCs w:val="34"/>
          <w:u w:val="single"/>
        </w:rPr>
        <w:t>GETTO DI VALUTAZIONE (sezione B)</w:t>
      </w:r>
    </w:p>
    <w:tbl>
      <w:tblPr>
        <w:tblpPr w:leftFromText="141" w:rightFromText="141" w:vertAnchor="text" w:horzAnchor="margin" w:tblpY="772"/>
        <w:tblW w:w="9851" w:type="dxa"/>
        <w:tblLayout w:type="fixed"/>
        <w:tblLook w:val="0000" w:firstRow="0" w:lastRow="0" w:firstColumn="0" w:lastColumn="0" w:noHBand="0" w:noVBand="0"/>
      </w:tblPr>
      <w:tblGrid>
        <w:gridCol w:w="959"/>
        <w:gridCol w:w="7"/>
        <w:gridCol w:w="702"/>
        <w:gridCol w:w="3260"/>
        <w:gridCol w:w="2842"/>
        <w:gridCol w:w="2081"/>
      </w:tblGrid>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322BE7" w:rsidRPr="00322BE7" w:rsidRDefault="00322BE7" w:rsidP="00322BE7">
            <w:pPr>
              <w:widowControl w:val="0"/>
              <w:rPr>
                <w:rFonts w:asciiTheme="majorHAnsi" w:eastAsia="Calibri" w:hAnsiTheme="majorHAnsi" w:cs="Calibri"/>
                <w:b/>
                <w:sz w:val="16"/>
                <w:szCs w:val="20"/>
              </w:rPr>
            </w:pPr>
            <w:r w:rsidRPr="00322BE7">
              <w:rPr>
                <w:rFonts w:asciiTheme="majorHAnsi" w:eastAsia="Calibri" w:hAnsiTheme="majorHAnsi" w:cs="Calibri"/>
                <w:b/>
                <w:sz w:val="16"/>
                <w:szCs w:val="20"/>
              </w:rPr>
              <w:t>Punteggio</w:t>
            </w:r>
          </w:p>
        </w:tc>
        <w:tc>
          <w:tcPr>
            <w:tcW w:w="70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322BE7" w:rsidRPr="00322BE7" w:rsidRDefault="00322BE7" w:rsidP="00322BE7">
            <w:pPr>
              <w:widowControl w:val="0"/>
              <w:jc w:val="center"/>
              <w:rPr>
                <w:rFonts w:asciiTheme="majorHAnsi" w:eastAsia="Calibri" w:hAnsiTheme="majorHAnsi" w:cs="Calibri"/>
                <w:b/>
                <w:sz w:val="16"/>
                <w:szCs w:val="20"/>
              </w:rPr>
            </w:pPr>
            <w:r w:rsidRPr="00322BE7">
              <w:rPr>
                <w:rFonts w:asciiTheme="majorHAnsi" w:eastAsia="Calibri" w:hAnsiTheme="majorHAnsi" w:cs="Calibri"/>
                <w:b/>
                <w:sz w:val="16"/>
                <w:szCs w:val="20"/>
              </w:rPr>
              <w:t>ID</w:t>
            </w:r>
          </w:p>
        </w:tc>
        <w:tc>
          <w:tcPr>
            <w:tcW w:w="326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322BE7" w:rsidRPr="00322BE7" w:rsidRDefault="00322BE7" w:rsidP="00322BE7">
            <w:pPr>
              <w:widowControl w:val="0"/>
              <w:jc w:val="center"/>
              <w:rPr>
                <w:rFonts w:asciiTheme="majorHAnsi" w:eastAsia="Calibri" w:hAnsiTheme="majorHAnsi" w:cs="Calibri"/>
                <w:b/>
                <w:sz w:val="16"/>
                <w:szCs w:val="20"/>
              </w:rPr>
            </w:pPr>
            <w:r w:rsidRPr="00322BE7">
              <w:rPr>
                <w:rFonts w:asciiTheme="majorHAnsi" w:eastAsia="Calibri" w:hAnsiTheme="majorHAns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322BE7" w:rsidRPr="00322BE7" w:rsidRDefault="00322BE7" w:rsidP="00322BE7">
            <w:pPr>
              <w:widowControl w:val="0"/>
              <w:jc w:val="center"/>
              <w:rPr>
                <w:rFonts w:asciiTheme="majorHAnsi" w:eastAsia="Calibri" w:hAnsiTheme="majorHAnsi" w:cs="Calibri"/>
                <w:b/>
                <w:sz w:val="16"/>
                <w:szCs w:val="20"/>
              </w:rPr>
            </w:pPr>
            <w:r w:rsidRPr="00322BE7">
              <w:rPr>
                <w:rFonts w:asciiTheme="majorHAnsi" w:eastAsia="Calibri" w:hAnsiTheme="majorHAns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322BE7" w:rsidRPr="00322BE7" w:rsidRDefault="00322BE7" w:rsidP="00322BE7">
            <w:pPr>
              <w:widowControl w:val="0"/>
              <w:jc w:val="center"/>
              <w:rPr>
                <w:rFonts w:asciiTheme="majorHAnsi" w:eastAsia="Calibri" w:hAnsiTheme="majorHAnsi" w:cs="Calibri"/>
                <w:b/>
                <w:sz w:val="16"/>
                <w:szCs w:val="20"/>
              </w:rPr>
            </w:pPr>
            <w:r w:rsidRPr="00322BE7">
              <w:rPr>
                <w:rFonts w:asciiTheme="majorHAnsi" w:eastAsia="Calibri" w:hAnsiTheme="majorHAnsi" w:cs="Calibri"/>
                <w:b/>
                <w:sz w:val="16"/>
                <w:szCs w:val="20"/>
              </w:rPr>
              <w:t>Risposta Ditta</w:t>
            </w:r>
            <w:r w:rsidRPr="00322BE7">
              <w:rPr>
                <w:rStyle w:val="FootnoteAnchor"/>
                <w:rFonts w:asciiTheme="majorHAnsi" w:eastAsia="Calibri" w:hAnsiTheme="majorHAnsi" w:cs="Calibri"/>
                <w:b/>
                <w:sz w:val="16"/>
                <w:szCs w:val="16"/>
              </w:rPr>
              <w:footnoteReference w:id="1"/>
            </w:r>
          </w:p>
        </w:tc>
      </w:tr>
      <w:tr w:rsidR="00322BE7" w:rsidTr="00322BE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322BE7" w:rsidRPr="00322BE7" w:rsidRDefault="00322BE7" w:rsidP="00322BE7">
            <w:pPr>
              <w:widowControl w:val="0"/>
              <w:rPr>
                <w:rFonts w:asciiTheme="majorHAnsi" w:eastAsia="Calibri" w:hAnsiTheme="majorHAnsi" w:cs="Calibri"/>
                <w:b/>
                <w:sz w:val="22"/>
                <w:szCs w:val="22"/>
              </w:rPr>
            </w:pPr>
            <w:r w:rsidRPr="00322BE7">
              <w:rPr>
                <w:rFonts w:asciiTheme="majorHAnsi" w:eastAsia="Calibri" w:hAnsiTheme="majorHAnsi" w:cs="Calibri"/>
                <w:b/>
                <w:sz w:val="22"/>
                <w:szCs w:val="22"/>
              </w:rPr>
              <w:t xml:space="preserve">Qualità tecnica della strumentazione </w:t>
            </w:r>
            <w:proofErr w:type="spellStart"/>
            <w:r w:rsidRPr="00322BE7">
              <w:rPr>
                <w:rFonts w:asciiTheme="majorHAnsi" w:eastAsia="Calibri" w:hAnsiTheme="majorHAnsi" w:cs="Calibri"/>
                <w:b/>
                <w:sz w:val="22"/>
                <w:szCs w:val="22"/>
              </w:rPr>
              <w:t>immunoblot</w:t>
            </w:r>
            <w:proofErr w:type="spellEnd"/>
            <w:r w:rsidRPr="00322BE7">
              <w:rPr>
                <w:rFonts w:asciiTheme="majorHAnsi" w:eastAsia="Calibri" w:hAnsiTheme="majorHAnsi" w:cs="Calibri"/>
                <w:b/>
                <w:sz w:val="22"/>
                <w:szCs w:val="22"/>
              </w:rPr>
              <w:t xml:space="preserve"> (34 punti)</w:t>
            </w: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8</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rPr>
                <w:rFonts w:asciiTheme="majorHAnsi" w:eastAsia="Calibri" w:hAnsiTheme="majorHAnsi" w:cs="Calibri"/>
                <w:sz w:val="20"/>
                <w:szCs w:val="20"/>
                <w:u w:val="single"/>
              </w:rPr>
            </w:pPr>
            <w:r w:rsidRPr="005D3231">
              <w:rPr>
                <w:rFonts w:asciiTheme="majorHAnsi" w:eastAsia="Calibri" w:hAnsiTheme="majorHAnsi" w:cs="Calibri"/>
                <w:sz w:val="20"/>
                <w:szCs w:val="20"/>
              </w:rPr>
              <w:t xml:space="preserve">n. campioni a pieno carico in contemporanea </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≥40 = 8 punti</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&lt; 40 = 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W2</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shd w:val="clear" w:color="auto" w:fill="FFFFFF"/>
              <w:suppressAutoHyphens w:val="0"/>
              <w:rPr>
                <w:rFonts w:asciiTheme="majorHAnsi" w:eastAsia="Calibri" w:hAnsiTheme="majorHAnsi" w:cs="Calibri"/>
                <w:sz w:val="20"/>
                <w:szCs w:val="20"/>
              </w:rPr>
            </w:pPr>
            <w:r w:rsidRPr="005D3231">
              <w:rPr>
                <w:rFonts w:asciiTheme="majorHAnsi" w:eastAsia="Calibri" w:hAnsiTheme="majorHAnsi" w:cs="Calibri"/>
                <w:sz w:val="20"/>
                <w:szCs w:val="20"/>
              </w:rPr>
              <w:t xml:space="preserve">Strumento   aperto in grado di   processare </w:t>
            </w:r>
            <w:proofErr w:type="spellStart"/>
            <w:r w:rsidRPr="005D3231">
              <w:rPr>
                <w:rFonts w:asciiTheme="majorHAnsi" w:eastAsia="Calibri" w:hAnsiTheme="majorHAnsi" w:cs="Calibri"/>
                <w:sz w:val="20"/>
                <w:szCs w:val="20"/>
              </w:rPr>
              <w:t>immunoblot</w:t>
            </w:r>
            <w:proofErr w:type="spellEnd"/>
            <w:r w:rsidRPr="005D3231">
              <w:rPr>
                <w:rFonts w:asciiTheme="majorHAnsi" w:eastAsia="Calibri" w:hAnsiTheme="majorHAnsi" w:cs="Calibri"/>
                <w:sz w:val="20"/>
                <w:szCs w:val="20"/>
              </w:rPr>
              <w:t xml:space="preserve"> di altri fornitori</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Si = 6  punti</w:t>
            </w:r>
          </w:p>
          <w:p w:rsidR="00322BE7" w:rsidRPr="005D3231" w:rsidRDefault="00322BE7" w:rsidP="00322BE7">
            <w:pPr>
              <w:widowControl w:val="0"/>
              <w:rPr>
                <w:rFonts w:asciiTheme="majorHAnsi" w:eastAsia="Calibri" w:hAnsiTheme="majorHAnsi" w:cs="Calibri"/>
                <w:b/>
                <w:sz w:val="20"/>
                <w:szCs w:val="20"/>
              </w:rPr>
            </w:pPr>
            <w:r w:rsidRPr="005D3231">
              <w:rPr>
                <w:rFonts w:asciiTheme="majorHAnsi" w:eastAsia="Calibri" w:hAnsiTheme="majorHAnsi" w:cs="Calibr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W3</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Analizzatori completamente automatici in tutte le fasi analitiche fino alla fase di lettura delle strip</w:t>
            </w:r>
          </w:p>
        </w:tc>
        <w:tc>
          <w:tcPr>
            <w:tcW w:w="2842" w:type="dxa"/>
            <w:tcBorders>
              <w:top w:val="single" w:sz="4" w:space="0" w:color="000000"/>
              <w:left w:val="single" w:sz="4" w:space="0" w:color="000000"/>
              <w:bottom w:val="single" w:sz="4" w:space="0" w:color="000000"/>
              <w:right w:val="single" w:sz="4" w:space="0" w:color="000000"/>
            </w:tcBorders>
          </w:tcPr>
          <w:p w:rsidR="009A3F33" w:rsidRDefault="00322BE7" w:rsidP="00322BE7">
            <w:pPr>
              <w:widowControl w:val="0"/>
              <w:rPr>
                <w:rFonts w:asciiTheme="majorHAnsi" w:eastAsia="Calibri" w:hAnsiTheme="majorHAnsi" w:cs="Calibri"/>
                <w:b/>
                <w:sz w:val="20"/>
                <w:szCs w:val="20"/>
              </w:rPr>
            </w:pPr>
            <w:r w:rsidRPr="005D3231">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Si = 4  punti</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8</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W4</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 xml:space="preserve">Possibilità di eseguire profilo gangliosidi </w:t>
            </w:r>
            <w:proofErr w:type="spellStart"/>
            <w:r w:rsidRPr="005D3231">
              <w:rPr>
                <w:rFonts w:asciiTheme="majorHAnsi" w:eastAsia="Calibri" w:hAnsiTheme="majorHAnsi" w:cs="Calibri"/>
                <w:sz w:val="20"/>
                <w:szCs w:val="20"/>
              </w:rPr>
              <w:t>IgG</w:t>
            </w:r>
            <w:proofErr w:type="spellEnd"/>
            <w:r w:rsidRPr="005D3231">
              <w:rPr>
                <w:rFonts w:asciiTheme="majorHAnsi" w:eastAsia="Calibri" w:hAnsiTheme="majorHAnsi" w:cs="Calibri"/>
                <w:sz w:val="20"/>
                <w:szCs w:val="20"/>
              </w:rPr>
              <w:t xml:space="preserve"> e </w:t>
            </w:r>
            <w:proofErr w:type="spellStart"/>
            <w:r w:rsidRPr="005D3231">
              <w:rPr>
                <w:rFonts w:asciiTheme="majorHAnsi" w:eastAsia="Calibri" w:hAnsiTheme="majorHAnsi" w:cs="Calibri"/>
                <w:sz w:val="20"/>
                <w:szCs w:val="20"/>
              </w:rPr>
              <w:t>IgM</w:t>
            </w:r>
            <w:proofErr w:type="spellEnd"/>
            <w:r w:rsidRPr="005D3231">
              <w:rPr>
                <w:rFonts w:asciiTheme="majorHAnsi" w:eastAsia="Calibri" w:hAnsiTheme="majorHAnsi" w:cs="Calibri"/>
                <w:sz w:val="20"/>
                <w:szCs w:val="20"/>
              </w:rPr>
              <w:t xml:space="preserve"> su strumentazione completamente automatizzata</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Si = 8 punti</w:t>
            </w:r>
          </w:p>
          <w:p w:rsidR="00322BE7" w:rsidRPr="005D3231" w:rsidRDefault="00322BE7" w:rsidP="00322BE7">
            <w:pPr>
              <w:widowControl w:val="0"/>
              <w:rPr>
                <w:rFonts w:asciiTheme="majorHAnsi" w:eastAsia="Calibri" w:hAnsiTheme="majorHAnsi" w:cs="Calibri"/>
                <w:b/>
                <w:sz w:val="20"/>
                <w:szCs w:val="20"/>
              </w:rPr>
            </w:pPr>
            <w:r w:rsidRPr="005D3231">
              <w:rPr>
                <w:rFonts w:asciiTheme="majorHAnsi" w:eastAsia="Calibri" w:hAnsiTheme="majorHAnsi" w:cs="Calibr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W5</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Tempo di esecuzione medio per seduta analitica</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b/>
                <w:sz w:val="20"/>
                <w:szCs w:val="20"/>
              </w:rPr>
            </w:pPr>
            <w:r w:rsidRPr="005D3231">
              <w:rPr>
                <w:rFonts w:asciiTheme="majorHAnsi" w:eastAsia="Calibri" w:hAnsiTheme="majorHAnsi" w:cs="Calibri"/>
                <w:b/>
                <w:sz w:val="20"/>
                <w:szCs w:val="20"/>
              </w:rPr>
              <w:t>PROPORZIONALE</w:t>
            </w:r>
            <w:r w:rsidR="00DF66C2">
              <w:rPr>
                <w:rFonts w:asciiTheme="majorHAnsi" w:eastAsia="Calibri" w:hAnsiTheme="majorHAnsi" w:cs="Calibri"/>
                <w:b/>
                <w:sz w:val="20"/>
                <w:szCs w:val="20"/>
              </w:rPr>
              <w:t xml:space="preserve"> (QUANTITATIVO)</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Verrà dato maggior punteggio al minor tempo</w:t>
            </w:r>
          </w:p>
          <w:p w:rsidR="00322BE7" w:rsidRPr="005D3231" w:rsidRDefault="00322BE7" w:rsidP="00322BE7">
            <w:pPr>
              <w:widowControl w:val="0"/>
              <w:rPr>
                <w:rFonts w:asciiTheme="majorHAnsi" w:eastAsia="Calibri" w:hAnsiTheme="majorHAnsi" w:cs="Calibri"/>
                <w:b/>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rPr>
                <w:rFonts w:asciiTheme="majorHAnsi" w:eastAsia="Calibri" w:hAnsiTheme="majorHAnsi" w:cs="Calibri"/>
                <w:b/>
                <w:sz w:val="20"/>
                <w:szCs w:val="20"/>
              </w:rPr>
            </w:pPr>
            <w:r w:rsidRPr="005D3231">
              <w:rPr>
                <w:rFonts w:asciiTheme="majorHAnsi" w:eastAsia="Calibri" w:hAnsiTheme="majorHAnsi" w:cs="Calibri"/>
                <w:b/>
                <w:sz w:val="20"/>
                <w:szCs w:val="20"/>
              </w:rPr>
              <w:t>W6</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shd w:val="clear" w:color="auto" w:fill="FFFFFF"/>
              <w:suppressAutoHyphens w:val="0"/>
              <w:rPr>
                <w:rFonts w:asciiTheme="majorHAnsi" w:eastAsia="Calibri" w:hAnsiTheme="majorHAnsi" w:cs="Calibri"/>
                <w:sz w:val="20"/>
                <w:szCs w:val="20"/>
              </w:rPr>
            </w:pPr>
            <w:r w:rsidRPr="005D3231">
              <w:rPr>
                <w:rFonts w:asciiTheme="majorHAnsi" w:eastAsia="Calibri" w:hAnsiTheme="majorHAnsi" w:cs="Calibri"/>
                <w:sz w:val="20"/>
                <w:szCs w:val="20"/>
              </w:rPr>
              <w:t>Possibilità di processare campioni con  diversi profili e con diversi c</w:t>
            </w:r>
            <w:r w:rsidRPr="005D3231">
              <w:rPr>
                <w:rFonts w:asciiTheme="majorHAnsi" w:eastAsia="Calibri" w:hAnsiTheme="majorHAnsi" w:cs="Calibri"/>
                <w:sz w:val="20"/>
                <w:szCs w:val="20"/>
              </w:rPr>
              <w:t>o</w:t>
            </w:r>
            <w:r w:rsidRPr="005D3231">
              <w:rPr>
                <w:rFonts w:asciiTheme="majorHAnsi" w:eastAsia="Calibri" w:hAnsiTheme="majorHAnsi" w:cs="Calibri"/>
                <w:sz w:val="20"/>
                <w:szCs w:val="20"/>
              </w:rPr>
              <w:t>niugati nella stessa seduta</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Si = 4  punti</w:t>
            </w:r>
          </w:p>
          <w:p w:rsidR="00322BE7" w:rsidRPr="005D3231" w:rsidRDefault="00322BE7" w:rsidP="00322BE7">
            <w:pPr>
              <w:widowControl w:val="0"/>
              <w:rPr>
                <w:rFonts w:asciiTheme="majorHAnsi" w:eastAsia="Calibri" w:hAnsiTheme="majorHAnsi" w:cs="Calibri"/>
                <w:sz w:val="20"/>
                <w:szCs w:val="20"/>
              </w:rPr>
            </w:pPr>
            <w:r w:rsidRPr="005D3231">
              <w:rPr>
                <w:rFonts w:asciiTheme="majorHAnsi" w:eastAsia="Calibri" w:hAnsiTheme="majorHAnsi" w:cs="Calibr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Default="00322BE7" w:rsidP="00322BE7">
            <w:pPr>
              <w:widowControl w:val="0"/>
              <w:jc w:val="center"/>
              <w:rPr>
                <w:rFonts w:ascii="Calibri" w:eastAsia="Calibri" w:hAnsi="Calibri" w:cs="Calibri"/>
                <w:sz w:val="20"/>
                <w:szCs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Default="00322BE7" w:rsidP="00322BE7">
            <w:pPr>
              <w:widowControl w:val="0"/>
              <w:jc w:val="center"/>
              <w:rPr>
                <w:rFonts w:ascii="Calibri" w:eastAsia="Calibri" w:hAnsi="Calibri" w:cs="Calibri"/>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F92192" w:rsidRDefault="00322BE7" w:rsidP="00322BE7">
            <w:pPr>
              <w:shd w:val="clear" w:color="auto" w:fill="FFFFFF"/>
              <w:suppressAutoHyphens w:val="0"/>
              <w:rPr>
                <w:rFonts w:ascii="Arial" w:hAnsi="Arial" w:cs="Arial"/>
                <w:sz w:val="12"/>
                <w:szCs w:val="12"/>
              </w:rPr>
            </w:pPr>
          </w:p>
        </w:tc>
        <w:tc>
          <w:tcPr>
            <w:tcW w:w="2842" w:type="dxa"/>
            <w:tcBorders>
              <w:top w:val="single" w:sz="4" w:space="0" w:color="000000"/>
              <w:left w:val="single" w:sz="4" w:space="0" w:color="000000"/>
              <w:bottom w:val="single" w:sz="4" w:space="0" w:color="000000"/>
              <w:right w:val="single" w:sz="4" w:space="0" w:color="000000"/>
            </w:tcBorders>
          </w:tcPr>
          <w:p w:rsidR="00322BE7" w:rsidRDefault="00322BE7" w:rsidP="00322BE7">
            <w:pPr>
              <w:widowControl w:val="0"/>
              <w:jc w:val="both"/>
              <w:rPr>
                <w:rFonts w:ascii="Calibri" w:eastAsia="Calibri" w:hAnsi="Calibri" w:cs="Calibri"/>
                <w:b/>
                <w:sz w:val="18"/>
                <w:szCs w:val="18"/>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322BE7" w:rsidRDefault="00322BE7" w:rsidP="00322BE7">
            <w:pPr>
              <w:widowControl w:val="0"/>
              <w:jc w:val="center"/>
              <w:rPr>
                <w:rFonts w:ascii="Calibri" w:eastAsia="Calibri" w:hAnsi="Calibri" w:cs="Calibri"/>
                <w:sz w:val="20"/>
                <w:szCs w:val="20"/>
              </w:rPr>
            </w:pPr>
          </w:p>
        </w:tc>
      </w:tr>
      <w:tr w:rsidR="00322BE7" w:rsidTr="00322BE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322BE7" w:rsidRPr="00322BE7" w:rsidRDefault="00322BE7" w:rsidP="00322BE7">
            <w:pPr>
              <w:widowControl w:val="0"/>
              <w:tabs>
                <w:tab w:val="left" w:pos="3256"/>
              </w:tabs>
              <w:rPr>
                <w:rFonts w:asciiTheme="majorHAnsi" w:eastAsia="Calibri" w:hAnsiTheme="majorHAnsi" w:cs="Calibri"/>
                <w:sz w:val="20"/>
                <w:szCs w:val="20"/>
              </w:rPr>
            </w:pPr>
            <w:r w:rsidRPr="00322BE7">
              <w:rPr>
                <w:rFonts w:asciiTheme="majorHAnsi" w:eastAsia="Calibri" w:hAnsiTheme="majorHAnsi" w:cs="Calibri"/>
                <w:b/>
                <w:sz w:val="22"/>
                <w:szCs w:val="22"/>
              </w:rPr>
              <w:t xml:space="preserve">Qualità tecnica dei reagenti </w:t>
            </w:r>
            <w:proofErr w:type="spellStart"/>
            <w:r w:rsidRPr="00322BE7">
              <w:rPr>
                <w:rFonts w:asciiTheme="majorHAnsi" w:eastAsia="Calibri" w:hAnsiTheme="majorHAnsi" w:cs="Calibri"/>
                <w:b/>
                <w:sz w:val="22"/>
                <w:szCs w:val="22"/>
              </w:rPr>
              <w:t>immunoblot</w:t>
            </w:r>
            <w:proofErr w:type="spellEnd"/>
            <w:r w:rsidRPr="00322BE7">
              <w:rPr>
                <w:rFonts w:asciiTheme="majorHAnsi" w:eastAsia="Calibri" w:hAnsiTheme="majorHAnsi" w:cs="Calibri"/>
                <w:b/>
                <w:sz w:val="22"/>
                <w:szCs w:val="22"/>
              </w:rPr>
              <w:t xml:space="preserve"> (32 punti)</w:t>
            </w:r>
          </w:p>
        </w:tc>
      </w:tr>
      <w:tr w:rsidR="00322BE7" w:rsidTr="005D3231">
        <w:trPr>
          <w:cantSplit/>
          <w:trHeight w:val="650"/>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W7</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shd w:val="clear" w:color="auto" w:fill="FFFFFF"/>
              <w:suppressAutoHyphens w:val="0"/>
              <w:jc w:val="both"/>
              <w:rPr>
                <w:rFonts w:asciiTheme="majorHAnsi" w:eastAsia="Calibri" w:hAnsiTheme="majorHAnsi" w:cs="Calibri"/>
                <w:sz w:val="20"/>
                <w:szCs w:val="20"/>
              </w:rPr>
            </w:pPr>
            <w:r w:rsidRPr="00322BE7">
              <w:rPr>
                <w:rFonts w:asciiTheme="majorHAnsi" w:eastAsia="Calibri" w:hAnsiTheme="majorHAnsi" w:cs="Calibri"/>
                <w:sz w:val="20"/>
                <w:szCs w:val="20"/>
              </w:rPr>
              <w:t>Disponibilità del maggior numero di profili (con combinazione diff</w:t>
            </w:r>
            <w:r w:rsidRPr="00322BE7">
              <w:rPr>
                <w:rFonts w:asciiTheme="majorHAnsi" w:eastAsia="Calibri" w:hAnsiTheme="majorHAnsi" w:cs="Calibri"/>
                <w:sz w:val="20"/>
                <w:szCs w:val="20"/>
              </w:rPr>
              <w:t>e</w:t>
            </w:r>
            <w:r w:rsidRPr="00322BE7">
              <w:rPr>
                <w:rFonts w:asciiTheme="majorHAnsi" w:eastAsia="Calibri" w:hAnsiTheme="majorHAnsi" w:cs="Calibri"/>
                <w:sz w:val="20"/>
                <w:szCs w:val="20"/>
              </w:rPr>
              <w:t>rente di antigeni)  a listino limit</w:t>
            </w:r>
            <w:r w:rsidRPr="00322BE7">
              <w:rPr>
                <w:rFonts w:asciiTheme="majorHAnsi" w:eastAsia="Calibri" w:hAnsiTheme="majorHAnsi" w:cs="Calibri"/>
                <w:sz w:val="20"/>
                <w:szCs w:val="20"/>
              </w:rPr>
              <w:t>a</w:t>
            </w:r>
            <w:r w:rsidRPr="00322BE7">
              <w:rPr>
                <w:rFonts w:asciiTheme="majorHAnsi" w:eastAsia="Calibri" w:hAnsiTheme="majorHAnsi" w:cs="Calibri"/>
                <w:sz w:val="20"/>
                <w:szCs w:val="20"/>
              </w:rPr>
              <w:t>tamente miopatie</w:t>
            </w:r>
          </w:p>
        </w:tc>
        <w:tc>
          <w:tcPr>
            <w:tcW w:w="2842"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b/>
                <w:sz w:val="20"/>
                <w:szCs w:val="20"/>
              </w:rPr>
              <w:t xml:space="preserve">PROPORZIONALE </w:t>
            </w:r>
            <w:r w:rsidR="00DF66C2">
              <w:rPr>
                <w:rFonts w:asciiTheme="majorHAnsi" w:eastAsia="Calibri" w:hAnsiTheme="majorHAnsi" w:cs="Calibri"/>
                <w:b/>
                <w:sz w:val="20"/>
                <w:szCs w:val="20"/>
              </w:rPr>
              <w:t xml:space="preserve"> (QUANTITATIVO)</w:t>
            </w:r>
          </w:p>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sz w:val="20"/>
                <w:szCs w:val="20"/>
              </w:rPr>
              <w:t>Verrà assegnato il punteggio massimo al maggior numero di profili disponibili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5D3231">
        <w:trPr>
          <w:cantSplit/>
          <w:trHeight w:val="1041"/>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W8</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shd w:val="clear" w:color="auto" w:fill="FFFFFF"/>
              <w:suppressAutoHyphens w:val="0"/>
              <w:jc w:val="both"/>
              <w:rPr>
                <w:rFonts w:asciiTheme="majorHAnsi" w:eastAsia="Calibri" w:hAnsiTheme="majorHAnsi" w:cs="Calibri"/>
                <w:sz w:val="20"/>
                <w:szCs w:val="20"/>
              </w:rPr>
            </w:pPr>
            <w:r w:rsidRPr="00322BE7">
              <w:rPr>
                <w:rFonts w:asciiTheme="majorHAnsi" w:eastAsia="Calibri" w:hAnsiTheme="majorHAnsi" w:cs="Calibri"/>
                <w:sz w:val="20"/>
                <w:szCs w:val="20"/>
              </w:rPr>
              <w:t>Disponibilità del maggior numero di profili (con combinazione diff</w:t>
            </w:r>
            <w:r w:rsidRPr="00322BE7">
              <w:rPr>
                <w:rFonts w:asciiTheme="majorHAnsi" w:eastAsia="Calibri" w:hAnsiTheme="majorHAnsi" w:cs="Calibri"/>
                <w:sz w:val="20"/>
                <w:szCs w:val="20"/>
              </w:rPr>
              <w:t>e</w:t>
            </w:r>
            <w:r w:rsidRPr="00322BE7">
              <w:rPr>
                <w:rFonts w:asciiTheme="majorHAnsi" w:eastAsia="Calibri" w:hAnsiTheme="majorHAnsi" w:cs="Calibri"/>
                <w:sz w:val="20"/>
                <w:szCs w:val="20"/>
              </w:rPr>
              <w:t>rente di antigeni)  a listino limit</w:t>
            </w:r>
            <w:r w:rsidRPr="00322BE7">
              <w:rPr>
                <w:rFonts w:asciiTheme="majorHAnsi" w:eastAsia="Calibri" w:hAnsiTheme="majorHAnsi" w:cs="Calibri"/>
                <w:sz w:val="20"/>
                <w:szCs w:val="20"/>
              </w:rPr>
              <w:t>a</w:t>
            </w:r>
            <w:r w:rsidRPr="00322BE7">
              <w:rPr>
                <w:rFonts w:asciiTheme="majorHAnsi" w:eastAsia="Calibri" w:hAnsiTheme="majorHAnsi" w:cs="Calibri"/>
                <w:sz w:val="20"/>
                <w:szCs w:val="20"/>
              </w:rPr>
              <w:t>tamente alle patologie paraneopl</w:t>
            </w:r>
            <w:r w:rsidRPr="00322BE7">
              <w:rPr>
                <w:rFonts w:asciiTheme="majorHAnsi" w:eastAsia="Calibri" w:hAnsiTheme="majorHAnsi" w:cs="Calibri"/>
                <w:sz w:val="20"/>
                <w:szCs w:val="20"/>
              </w:rPr>
              <w:t>a</w:t>
            </w:r>
            <w:r w:rsidRPr="00322BE7">
              <w:rPr>
                <w:rFonts w:asciiTheme="majorHAnsi" w:eastAsia="Calibri" w:hAnsiTheme="majorHAnsi" w:cs="Calibri"/>
                <w:sz w:val="20"/>
                <w:szCs w:val="20"/>
              </w:rPr>
              <w:t xml:space="preserve">stiche (antigeni </w:t>
            </w:r>
            <w:proofErr w:type="spellStart"/>
            <w:r w:rsidRPr="00322BE7">
              <w:rPr>
                <w:rFonts w:asciiTheme="majorHAnsi" w:eastAsia="Calibri" w:hAnsiTheme="majorHAnsi" w:cs="Calibri"/>
                <w:sz w:val="20"/>
                <w:szCs w:val="20"/>
              </w:rPr>
              <w:t>onconeuronali</w:t>
            </w:r>
            <w:proofErr w:type="spellEnd"/>
            <w:r w:rsidRPr="00322BE7">
              <w:rPr>
                <w:rFonts w:asciiTheme="majorHAnsi" w:eastAsia="Calibri" w:hAnsiTheme="majorHAnsi" w:cs="Calibri"/>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Si=6 punti</w:t>
            </w:r>
          </w:p>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W9</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Offerta comprensiva dei 3 profili opzionali</w:t>
            </w:r>
          </w:p>
        </w:tc>
        <w:tc>
          <w:tcPr>
            <w:tcW w:w="2842"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Si=6 punti</w:t>
            </w:r>
          </w:p>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W10</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 xml:space="preserve">Presenza degli antigeni </w:t>
            </w:r>
            <w:r w:rsidRPr="00322BE7">
              <w:rPr>
                <w:rFonts w:asciiTheme="majorHAnsi" w:hAnsiTheme="majorHAnsi"/>
                <w:sz w:val="20"/>
                <w:szCs w:val="20"/>
              </w:rPr>
              <w:t xml:space="preserve"> </w:t>
            </w:r>
            <w:r w:rsidRPr="00322BE7">
              <w:rPr>
                <w:rFonts w:asciiTheme="majorHAnsi" w:eastAsia="Calibri" w:hAnsiTheme="majorHAnsi" w:cs="Calibri"/>
                <w:sz w:val="20"/>
                <w:szCs w:val="20"/>
              </w:rPr>
              <w:t xml:space="preserve">cN-1A, Ha, </w:t>
            </w:r>
            <w:proofErr w:type="spellStart"/>
            <w:r w:rsidRPr="00322BE7">
              <w:rPr>
                <w:rFonts w:asciiTheme="majorHAnsi" w:eastAsia="Calibri" w:hAnsiTheme="majorHAnsi" w:cs="Calibri"/>
                <w:sz w:val="20"/>
                <w:szCs w:val="20"/>
              </w:rPr>
              <w:t>Ks</w:t>
            </w:r>
            <w:proofErr w:type="spellEnd"/>
            <w:r w:rsidRPr="00322BE7">
              <w:rPr>
                <w:rFonts w:asciiTheme="majorHAnsi" w:eastAsia="Calibri" w:hAnsiTheme="majorHAnsi" w:cs="Calibri"/>
                <w:sz w:val="20"/>
                <w:szCs w:val="20"/>
              </w:rPr>
              <w:t xml:space="preserve">, </w:t>
            </w:r>
            <w:proofErr w:type="spellStart"/>
            <w:r w:rsidRPr="00322BE7">
              <w:rPr>
                <w:rFonts w:asciiTheme="majorHAnsi" w:eastAsia="Calibri" w:hAnsiTheme="majorHAnsi" w:cs="Calibri"/>
                <w:sz w:val="20"/>
                <w:szCs w:val="20"/>
              </w:rPr>
              <w:t>Zo</w:t>
            </w:r>
            <w:proofErr w:type="spellEnd"/>
            <w:r w:rsidRPr="00322BE7">
              <w:rPr>
                <w:rFonts w:asciiTheme="majorHAnsi" w:eastAsia="Calibri" w:hAnsiTheme="majorHAnsi" w:cs="Calibri"/>
                <w:sz w:val="20"/>
                <w:szCs w:val="20"/>
              </w:rPr>
              <w:t xml:space="preserve">  nel profilo miositi</w:t>
            </w:r>
          </w:p>
        </w:tc>
        <w:tc>
          <w:tcPr>
            <w:tcW w:w="2842" w:type="dxa"/>
            <w:tcBorders>
              <w:top w:val="single" w:sz="4" w:space="0" w:color="000000"/>
              <w:left w:val="single" w:sz="4" w:space="0" w:color="000000"/>
              <w:bottom w:val="single" w:sz="4" w:space="0" w:color="000000"/>
              <w:right w:val="single" w:sz="4" w:space="0" w:color="000000"/>
            </w:tcBorders>
          </w:tcPr>
          <w:p w:rsidR="009A3F33"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Si=6 punti</w:t>
            </w:r>
          </w:p>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W11</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shd w:val="clear" w:color="auto" w:fill="FFFFFF"/>
              <w:suppressAutoHyphens w:val="0"/>
              <w:jc w:val="both"/>
              <w:rPr>
                <w:rFonts w:asciiTheme="majorHAnsi" w:eastAsia="Calibri" w:hAnsiTheme="majorHAnsi" w:cs="Calibri"/>
                <w:sz w:val="20"/>
                <w:szCs w:val="20"/>
              </w:rPr>
            </w:pPr>
            <w:r w:rsidRPr="00322BE7">
              <w:rPr>
                <w:rFonts w:asciiTheme="majorHAnsi" w:eastAsia="Calibri" w:hAnsiTheme="majorHAnsi" w:cs="Calibri"/>
                <w:sz w:val="20"/>
                <w:szCs w:val="20"/>
              </w:rPr>
              <w:t>Antigeni PM/Scl75 e PM/Scl100 separati nel profilo ANA/ENA</w:t>
            </w:r>
          </w:p>
        </w:tc>
        <w:tc>
          <w:tcPr>
            <w:tcW w:w="2842"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b/>
                <w:sz w:val="20"/>
                <w:szCs w:val="20"/>
              </w:rPr>
              <w:t>TABELLARE</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Si=6 punti</w:t>
            </w:r>
          </w:p>
          <w:p w:rsidR="00322BE7" w:rsidRPr="00322BE7" w:rsidRDefault="00322BE7" w:rsidP="00322BE7">
            <w:pPr>
              <w:widowControl w:val="0"/>
              <w:rPr>
                <w:rFonts w:asciiTheme="majorHAnsi" w:eastAsia="Calibri" w:hAnsiTheme="majorHAnsi" w:cs="Calibri"/>
                <w:b/>
                <w:sz w:val="20"/>
                <w:szCs w:val="20"/>
              </w:rPr>
            </w:pPr>
            <w:r w:rsidRPr="00322BE7">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5D3231">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widowControl w:val="0"/>
              <w:jc w:val="center"/>
              <w:rPr>
                <w:rFonts w:asciiTheme="majorHAnsi" w:eastAsia="Calibri" w:hAnsiTheme="majorHAnsi" w:cs="Calibri"/>
                <w:sz w:val="20"/>
                <w:szCs w:val="20"/>
              </w:rPr>
            </w:pPr>
            <w:r w:rsidRPr="00322BE7">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W12</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322BE7" w:rsidRDefault="00322BE7" w:rsidP="00322BE7">
            <w:pPr>
              <w:shd w:val="clear" w:color="auto" w:fill="FFFFFF"/>
              <w:suppressAutoHyphens w:val="0"/>
              <w:jc w:val="both"/>
              <w:rPr>
                <w:rFonts w:asciiTheme="majorHAnsi" w:eastAsia="Calibri" w:hAnsiTheme="majorHAnsi" w:cs="Calibri"/>
                <w:sz w:val="20"/>
                <w:szCs w:val="20"/>
              </w:rPr>
            </w:pPr>
            <w:r w:rsidRPr="00322BE7">
              <w:rPr>
                <w:rFonts w:asciiTheme="majorHAnsi" w:eastAsia="Calibri" w:hAnsiTheme="majorHAnsi" w:cs="Calibri"/>
                <w:sz w:val="20"/>
                <w:szCs w:val="20"/>
              </w:rPr>
              <w:t>Profilo gangliosidi eseguibile a temperatura ambiente (reattivi e strip a temperatura ambiente)</w:t>
            </w:r>
          </w:p>
        </w:tc>
        <w:tc>
          <w:tcPr>
            <w:tcW w:w="2842"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b/>
                <w:sz w:val="20"/>
                <w:szCs w:val="20"/>
              </w:rPr>
              <w:t>TABELLARE</w:t>
            </w:r>
            <w:r w:rsidR="00180CEE">
              <w:rPr>
                <w:rFonts w:asciiTheme="majorHAnsi" w:eastAsia="Calibri" w:hAnsiTheme="majorHAnsi" w:cs="Calibri"/>
                <w:b/>
                <w:sz w:val="20"/>
                <w:szCs w:val="20"/>
              </w:rPr>
              <w:t xml:space="preserve"> </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Si=6 punti</w:t>
            </w:r>
          </w:p>
          <w:p w:rsidR="00322BE7" w:rsidRPr="00322BE7" w:rsidRDefault="00322BE7" w:rsidP="00322BE7">
            <w:pPr>
              <w:widowControl w:val="0"/>
              <w:rPr>
                <w:rFonts w:asciiTheme="majorHAnsi" w:eastAsia="Calibri" w:hAnsiTheme="majorHAnsi" w:cs="Calibri"/>
                <w:sz w:val="20"/>
                <w:szCs w:val="20"/>
              </w:rPr>
            </w:pPr>
            <w:r w:rsidRPr="00322BE7">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322BE7" w:rsidRPr="00322BE7" w:rsidRDefault="00322BE7" w:rsidP="00322BE7">
            <w:pPr>
              <w:widowControl w:val="0"/>
              <w:rPr>
                <w:rFonts w:asciiTheme="majorHAnsi" w:eastAsia="Calibri" w:hAnsiTheme="majorHAnsi" w:cs="Calibri"/>
                <w:sz w:val="20"/>
                <w:szCs w:val="20"/>
              </w:rPr>
            </w:pPr>
          </w:p>
        </w:tc>
      </w:tr>
      <w:tr w:rsidR="00322BE7" w:rsidTr="00322BE7">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322BE7" w:rsidRPr="005D3231" w:rsidRDefault="00322BE7" w:rsidP="00322BE7">
            <w:pPr>
              <w:widowControl w:val="0"/>
              <w:rPr>
                <w:rFonts w:asciiTheme="majorHAnsi" w:eastAsia="Calibri" w:hAnsiTheme="majorHAnsi" w:cs="Calibri"/>
                <w:sz w:val="22"/>
                <w:szCs w:val="22"/>
              </w:rPr>
            </w:pPr>
            <w:r w:rsidRPr="005D3231">
              <w:rPr>
                <w:rFonts w:asciiTheme="majorHAnsi" w:eastAsia="Calibri" w:hAnsiTheme="majorHAnsi" w:cs="Calibri"/>
                <w:b/>
                <w:sz w:val="22"/>
                <w:szCs w:val="22"/>
              </w:rPr>
              <w:t>Servizio post-installazione (4 punti)</w:t>
            </w:r>
          </w:p>
        </w:tc>
      </w:tr>
      <w:tr w:rsidR="00322BE7" w:rsidTr="005D3231">
        <w:trPr>
          <w:cantSplit/>
          <w:trHeight w:val="1976"/>
        </w:trPr>
        <w:tc>
          <w:tcPr>
            <w:tcW w:w="959"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color w:val="000000"/>
                <w:sz w:val="20"/>
                <w:szCs w:val="20"/>
              </w:rPr>
            </w:pPr>
            <w:r w:rsidRPr="005D3231">
              <w:rPr>
                <w:rFonts w:asciiTheme="majorHAnsi" w:eastAsia="Calibri" w:hAnsiTheme="majorHAnsi" w:cs="Calibri"/>
                <w:color w:val="000000"/>
                <w:sz w:val="20"/>
                <w:szCs w:val="20"/>
              </w:rPr>
              <w:lastRenderedPageBreak/>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W13</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E879DA" w:rsidP="00322BE7">
            <w:pPr>
              <w:widowControl w:val="0"/>
              <w:jc w:val="both"/>
              <w:rPr>
                <w:rFonts w:asciiTheme="majorHAnsi" w:eastAsia="Calibri" w:hAnsiTheme="majorHAnsi" w:cs="Calibri"/>
                <w:b/>
                <w:sz w:val="20"/>
                <w:szCs w:val="20"/>
              </w:rPr>
            </w:pPr>
            <w:r w:rsidRPr="0039686B">
              <w:rPr>
                <w:rFonts w:asciiTheme="majorHAnsi" w:eastAsia="Calibri" w:hAnsiTheme="majorHAnsi" w:cs="Calibri"/>
                <w:sz w:val="20"/>
                <w:szCs w:val="20"/>
              </w:rPr>
              <w:t xml:space="preserve">Tempo massimo di intervento dalla </w:t>
            </w:r>
            <w:proofErr w:type="spellStart"/>
            <w:r w:rsidRPr="0039686B">
              <w:rPr>
                <w:rFonts w:asciiTheme="majorHAnsi" w:eastAsia="Calibri" w:hAnsiTheme="majorHAnsi" w:cs="Calibri"/>
                <w:sz w:val="20"/>
                <w:szCs w:val="20"/>
              </w:rPr>
              <w:t>chiamata:caratteristiche</w:t>
            </w:r>
            <w:proofErr w:type="spellEnd"/>
            <w:r w:rsidRPr="0039686B">
              <w:rPr>
                <w:rFonts w:asciiTheme="majorHAnsi" w:eastAsia="Calibri" w:hAnsiTheme="majorHAnsi" w:cs="Calibri"/>
                <w:sz w:val="20"/>
                <w:szCs w:val="20"/>
              </w:rPr>
              <w:t xml:space="preserve"> migliorative rispetto al requisito minimo (tempo non superiore a 8 ore lavorative, 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jc w:val="both"/>
              <w:rPr>
                <w:rFonts w:asciiTheme="majorHAnsi" w:eastAsia="Calibri" w:hAnsiTheme="majorHAnsi" w:cs="Calibri"/>
                <w:b/>
                <w:sz w:val="20"/>
                <w:szCs w:val="20"/>
              </w:rPr>
            </w:pPr>
            <w:r w:rsidRPr="005D3231">
              <w:rPr>
                <w:rFonts w:asciiTheme="majorHAnsi" w:eastAsia="Calibri" w:hAnsiTheme="majorHAnsi" w:cs="Calibri"/>
                <w:b/>
                <w:sz w:val="20"/>
                <w:szCs w:val="20"/>
              </w:rPr>
              <w:t>PROPORZIONALE</w:t>
            </w:r>
            <w:r w:rsidR="00DF66C2">
              <w:rPr>
                <w:rFonts w:asciiTheme="majorHAnsi" w:eastAsia="Calibri" w:hAnsiTheme="majorHAnsi" w:cs="Calibri"/>
                <w:b/>
                <w:sz w:val="20"/>
                <w:szCs w:val="20"/>
              </w:rPr>
              <w:t xml:space="preserve"> (QUANTITATIVO)</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Punteggio massimo: attribuito alla ditta che garantisce tempo minimo di intervento (espresso in ore solari, festivi esclusi).</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Punteggio 0: attribuito alla ditta che garantisce tempo intervento uguale al tempo massimo richiesto.</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r w:rsidR="00322BE7" w:rsidTr="005D3231">
        <w:trPr>
          <w:cantSplit/>
        </w:trPr>
        <w:tc>
          <w:tcPr>
            <w:tcW w:w="959"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322BE7" w:rsidP="00322BE7">
            <w:pPr>
              <w:widowControl w:val="0"/>
              <w:jc w:val="center"/>
              <w:rPr>
                <w:rFonts w:asciiTheme="majorHAnsi" w:eastAsia="Calibri" w:hAnsiTheme="majorHAnsi" w:cs="Calibri"/>
                <w:sz w:val="20"/>
                <w:szCs w:val="20"/>
              </w:rPr>
            </w:pPr>
            <w:r w:rsidRPr="005D3231">
              <w:rPr>
                <w:rFonts w:asciiTheme="majorHAnsi" w:eastAsia="Calibri" w:hAnsiTheme="majorHAnsi" w:cs="Calibri"/>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22BE7" w:rsidRPr="005D3231" w:rsidRDefault="005D3231" w:rsidP="00322BE7">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W14</w:t>
            </w:r>
          </w:p>
        </w:tc>
        <w:tc>
          <w:tcPr>
            <w:tcW w:w="3260" w:type="dxa"/>
            <w:tcBorders>
              <w:top w:val="single" w:sz="4" w:space="0" w:color="000000"/>
              <w:left w:val="single" w:sz="4" w:space="0" w:color="000000"/>
              <w:bottom w:val="single" w:sz="4" w:space="0" w:color="000000"/>
              <w:right w:val="single" w:sz="4" w:space="0" w:color="000000"/>
            </w:tcBorders>
            <w:vAlign w:val="center"/>
          </w:tcPr>
          <w:p w:rsidR="00322BE7" w:rsidRPr="005D3231" w:rsidRDefault="00B073AA" w:rsidP="00322BE7">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 xml:space="preserve">Tempo massimo di ripristino funzionalità dalla chiamata: caratteristiche migliorative rispetto al requisito minimo </w:t>
            </w:r>
            <w:r w:rsidRPr="0039686B">
              <w:rPr>
                <w:rFonts w:asciiTheme="majorHAnsi" w:eastAsia="Calibri" w:hAnsiTheme="majorHAnsi" w:cs="Calibri"/>
                <w:sz w:val="20"/>
                <w:szCs w:val="20"/>
              </w:rPr>
              <w:t>(non superiore a 24 ore lavorative</w:t>
            </w:r>
            <w:r w:rsidRPr="00136E31">
              <w:rPr>
                <w:rFonts w:asciiTheme="majorHAnsi" w:eastAsia="Calibri" w:hAnsiTheme="majorHAnsi" w:cs="Calibri"/>
                <w:sz w:val="22"/>
                <w:szCs w:val="22"/>
              </w:rPr>
              <w:t xml:space="preserve"> </w:t>
            </w:r>
            <w:r w:rsidRPr="00B073AA">
              <w:rPr>
                <w:rFonts w:asciiTheme="majorHAnsi" w:eastAsia="Calibri" w:hAnsiTheme="majorHAnsi" w:cs="Calibri"/>
                <w:sz w:val="20"/>
                <w:szCs w:val="20"/>
              </w:rPr>
              <w:t>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b/>
                <w:sz w:val="20"/>
                <w:szCs w:val="20"/>
              </w:rPr>
            </w:pPr>
            <w:r w:rsidRPr="005D3231">
              <w:rPr>
                <w:rFonts w:asciiTheme="majorHAnsi" w:eastAsia="Calibri" w:hAnsiTheme="majorHAnsi" w:cs="Calibri"/>
                <w:b/>
                <w:sz w:val="20"/>
                <w:szCs w:val="20"/>
              </w:rPr>
              <w:t>PROPORZIONALE</w:t>
            </w:r>
            <w:r w:rsidR="00DF66C2">
              <w:rPr>
                <w:rFonts w:asciiTheme="majorHAnsi" w:eastAsia="Calibri" w:hAnsiTheme="majorHAnsi" w:cs="Calibri"/>
                <w:b/>
                <w:sz w:val="20"/>
                <w:szCs w:val="20"/>
              </w:rPr>
              <w:t xml:space="preserve"> (QUANTITATIVO)</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Punteggio massimo: attribuito alla ditta che garantisce tempo minimo di intervento (espresso in ore solari, festivi esclusi).</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Punteggio 0: attribuito alla ditta che garantisce tempo intervento uguale al tempo massimo richiesto.</w:t>
            </w:r>
          </w:p>
          <w:p w:rsidR="00322BE7" w:rsidRPr="005D3231" w:rsidRDefault="00322BE7" w:rsidP="00322BE7">
            <w:pPr>
              <w:widowControl w:val="0"/>
              <w:jc w:val="both"/>
              <w:rPr>
                <w:rFonts w:asciiTheme="majorHAnsi" w:eastAsia="Calibri" w:hAnsiTheme="majorHAnsi" w:cs="Calibri"/>
                <w:sz w:val="20"/>
                <w:szCs w:val="20"/>
              </w:rPr>
            </w:pPr>
            <w:r w:rsidRPr="005D3231">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322BE7" w:rsidRPr="005D3231" w:rsidRDefault="00322BE7" w:rsidP="00322BE7">
            <w:pPr>
              <w:widowControl w:val="0"/>
              <w:rPr>
                <w:rFonts w:asciiTheme="majorHAnsi" w:eastAsia="Calibri" w:hAnsiTheme="majorHAnsi" w:cs="Calibri"/>
                <w:sz w:val="20"/>
                <w:szCs w:val="20"/>
              </w:rPr>
            </w:pPr>
          </w:p>
        </w:tc>
      </w:tr>
    </w:tbl>
    <w:p w:rsidR="007D58F5" w:rsidDel="001E1487" w:rsidRDefault="005D3231" w:rsidP="005D3231">
      <w:pPr>
        <w:tabs>
          <w:tab w:val="left" w:pos="6837"/>
        </w:tabs>
        <w:rPr>
          <w:del w:id="2" w:author="g.deleonardi" w:date="2023-09-20T09:56:00Z"/>
          <w:rFonts w:ascii="Calibri" w:eastAsia="Calibri" w:hAnsi="Calibri" w:cs="Calibri"/>
          <w:sz w:val="34"/>
          <w:szCs w:val="34"/>
        </w:rPr>
      </w:pPr>
      <w:r>
        <w:rPr>
          <w:rFonts w:ascii="Calibri" w:eastAsia="Calibri" w:hAnsi="Calibri" w:cs="Calibri"/>
          <w:sz w:val="34"/>
          <w:szCs w:val="34"/>
        </w:rPr>
        <w:tab/>
      </w:r>
    </w:p>
    <w:p w:rsidR="007D58F5" w:rsidRDefault="00F21A69">
      <w:pPr>
        <w:jc w:val="both"/>
        <w:rPr>
          <w:rFonts w:ascii="Calibri" w:eastAsia="Calibri" w:hAnsi="Calibri" w:cs="Calibri"/>
          <w:sz w:val="18"/>
          <w:szCs w:val="18"/>
        </w:rPr>
      </w:pPr>
      <w:r>
        <w:rPr>
          <w:rFonts w:ascii="Calibri" w:eastAsia="Calibri" w:hAnsi="Calibri" w:cs="Calibri"/>
          <w:b/>
          <w:sz w:val="18"/>
          <w:szCs w:val="18"/>
        </w:rPr>
        <w:t>*N.B.</w:t>
      </w:r>
      <w:r>
        <w:rPr>
          <w:rFonts w:ascii="Calibri" w:eastAsia="Calibri" w:hAnsi="Calibri" w:cs="Calibri"/>
          <w:sz w:val="18"/>
          <w:szCs w:val="18"/>
        </w:rPr>
        <w:t xml:space="preserve">: l’apertura della chiamata non coincide con il primo intervento da parte della ditta. Viceversa l’accesso da remoto alla strumentazione da parte dello </w:t>
      </w:r>
      <w:proofErr w:type="spellStart"/>
      <w:r>
        <w:rPr>
          <w:rFonts w:ascii="Calibri" w:eastAsia="Calibri" w:hAnsi="Calibri" w:cs="Calibri"/>
          <w:sz w:val="18"/>
          <w:szCs w:val="18"/>
        </w:rPr>
        <w:t>specialist</w:t>
      </w:r>
      <w:proofErr w:type="spellEnd"/>
      <w:r>
        <w:rPr>
          <w:rFonts w:ascii="Calibri" w:eastAsia="Calibri" w:hAnsi="Calibri" w:cs="Calibri"/>
          <w:sz w:val="18"/>
          <w:szCs w:val="18"/>
        </w:rPr>
        <w:t xml:space="preserve"> della ditta (ad es.: tramite VPN), autorizzato dall’Azienda Sanitaria coinvolta, coincide con il primo intervento da parte della ditta.</w:t>
      </w:r>
    </w:p>
    <w:p w:rsidR="007D58F5" w:rsidRDefault="007D58F5">
      <w:pPr>
        <w:rPr>
          <w:rFonts w:ascii="Calibri" w:eastAsia="Calibri" w:hAnsi="Calibri" w:cs="Calibri"/>
          <w:sz w:val="22"/>
          <w:szCs w:val="22"/>
        </w:rPr>
      </w:pPr>
    </w:p>
    <w:sectPr w:rsidR="007D58F5" w:rsidSect="007D58F5">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0E" w:rsidRDefault="0065090E" w:rsidP="007D58F5">
      <w:r>
        <w:separator/>
      </w:r>
    </w:p>
  </w:endnote>
  <w:endnote w:type="continuationSeparator" w:id="0">
    <w:p w:rsidR="0065090E" w:rsidRDefault="0065090E"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6C2918">
      <w:rPr>
        <w:rFonts w:ascii="Calibri" w:eastAsia="Calibri" w:hAnsi="Calibri" w:cs="Calibri"/>
        <w:b/>
        <w:color w:val="018749"/>
        <w:sz w:val="14"/>
        <w:szCs w:val="14"/>
      </w:rPr>
      <w:t xml:space="preserve">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6C2918">
      <w:rPr>
        <w:rFonts w:ascii="Calibri" w:eastAsia="Calibri" w:hAnsi="Calibri" w:cs="Calibri"/>
        <w:b/>
        <w:color w:val="018749"/>
        <w:sz w:val="14"/>
        <w:szCs w:val="14"/>
      </w:rPr>
      <w:t xml:space="preserve">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0E" w:rsidRDefault="0065090E">
      <w:pPr>
        <w:rPr>
          <w:sz w:val="12"/>
        </w:rPr>
      </w:pPr>
      <w:r>
        <w:separator/>
      </w:r>
    </w:p>
  </w:footnote>
  <w:footnote w:type="continuationSeparator" w:id="0">
    <w:p w:rsidR="0065090E" w:rsidRDefault="0065090E">
      <w:pPr>
        <w:rPr>
          <w:sz w:val="12"/>
        </w:rPr>
      </w:pPr>
      <w:r>
        <w:continuationSeparator/>
      </w:r>
    </w:p>
  </w:footnote>
  <w:footnote w:id="1">
    <w:p w:rsidR="00322BE7" w:rsidRDefault="00322BE7" w:rsidP="00322BE7">
      <w:pPr>
        <w:pStyle w:val="Testonotaapidipagina1"/>
        <w:widowControl w:val="0"/>
        <w:rPr>
          <w:rFonts w:asciiTheme="minorHAnsi" w:hAnsiTheme="minorHAnsi" w:cstheme="minorHAnsi"/>
        </w:rPr>
      </w:pPr>
      <w:r>
        <w:rPr>
          <w:rStyle w:val="FootnoteCharacters"/>
        </w:rPr>
        <w:footnoteRef/>
      </w:r>
      <w:r>
        <w:rPr>
          <w:rFonts w:asciiTheme="minorHAnsi" w:eastAsia="Calibri" w:hAnsiTheme="minorHAnsi" w:cstheme="minorHAnsi"/>
          <w:b/>
          <w:sz w:val="16"/>
          <w:szCs w:val="16"/>
        </w:rPr>
        <w:t>Obbligatorio indicare riferimento documentale, ove presente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AD7A22" w:rsidRDefault="00AD7A22">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46D33E9"/>
    <w:multiLevelType w:val="hybridMultilevel"/>
    <w:tmpl w:val="92BE1DD2"/>
    <w:lvl w:ilvl="0" w:tplc="8BDA96E6">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4">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nsid w:val="3DC279AF"/>
    <w:multiLevelType w:val="hybridMultilevel"/>
    <w:tmpl w:val="AF62F9B0"/>
    <w:lvl w:ilvl="0" w:tplc="27AE9A30">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4"/>
  </w:num>
  <w:num w:numId="2">
    <w:abstractNumId w:val="3"/>
  </w:num>
  <w:num w:numId="3">
    <w:abstractNumId w:val="9"/>
  </w:num>
  <w:num w:numId="4">
    <w:abstractNumId w:val="1"/>
  </w:num>
  <w:num w:numId="5">
    <w:abstractNumId w:val="12"/>
  </w:num>
  <w:num w:numId="6">
    <w:abstractNumId w:val="7"/>
  </w:num>
  <w:num w:numId="7">
    <w:abstractNumId w:val="0"/>
  </w:num>
  <w:num w:numId="8">
    <w:abstractNumId w:val="10"/>
  </w:num>
  <w:num w:numId="9">
    <w:abstractNumId w:val="6"/>
  </w:num>
  <w:num w:numId="10">
    <w:abstractNumId w:val="11"/>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F5"/>
    <w:rsid w:val="00007EFC"/>
    <w:rsid w:val="00092F9E"/>
    <w:rsid w:val="00097E77"/>
    <w:rsid w:val="000E484B"/>
    <w:rsid w:val="000F62BF"/>
    <w:rsid w:val="0010666B"/>
    <w:rsid w:val="00126134"/>
    <w:rsid w:val="00133B11"/>
    <w:rsid w:val="00163419"/>
    <w:rsid w:val="00180CEE"/>
    <w:rsid w:val="001A4AA5"/>
    <w:rsid w:val="001B0966"/>
    <w:rsid w:val="001C0F97"/>
    <w:rsid w:val="001C1450"/>
    <w:rsid w:val="001C33B3"/>
    <w:rsid w:val="001E1487"/>
    <w:rsid w:val="001E59E1"/>
    <w:rsid w:val="001E59EB"/>
    <w:rsid w:val="001F0A27"/>
    <w:rsid w:val="00201726"/>
    <w:rsid w:val="0021098F"/>
    <w:rsid w:val="00216703"/>
    <w:rsid w:val="00230CB7"/>
    <w:rsid w:val="0027283F"/>
    <w:rsid w:val="0027430D"/>
    <w:rsid w:val="0028104D"/>
    <w:rsid w:val="00282EB0"/>
    <w:rsid w:val="002A48A8"/>
    <w:rsid w:val="002B5A3A"/>
    <w:rsid w:val="002F4541"/>
    <w:rsid w:val="002F63C7"/>
    <w:rsid w:val="002F6C5E"/>
    <w:rsid w:val="00303C6D"/>
    <w:rsid w:val="00322BE7"/>
    <w:rsid w:val="003271B3"/>
    <w:rsid w:val="00340E76"/>
    <w:rsid w:val="00346635"/>
    <w:rsid w:val="003473EB"/>
    <w:rsid w:val="00350E7D"/>
    <w:rsid w:val="003549FB"/>
    <w:rsid w:val="00365A18"/>
    <w:rsid w:val="00366FC4"/>
    <w:rsid w:val="003848E1"/>
    <w:rsid w:val="003922A1"/>
    <w:rsid w:val="00394375"/>
    <w:rsid w:val="003E2E32"/>
    <w:rsid w:val="003F4373"/>
    <w:rsid w:val="004132C7"/>
    <w:rsid w:val="00433B17"/>
    <w:rsid w:val="0044448A"/>
    <w:rsid w:val="004453D0"/>
    <w:rsid w:val="004648DF"/>
    <w:rsid w:val="00465797"/>
    <w:rsid w:val="00484D88"/>
    <w:rsid w:val="00486334"/>
    <w:rsid w:val="0049160C"/>
    <w:rsid w:val="004B0370"/>
    <w:rsid w:val="004D4DF2"/>
    <w:rsid w:val="004F7C31"/>
    <w:rsid w:val="00514BDF"/>
    <w:rsid w:val="0052046C"/>
    <w:rsid w:val="00523CD3"/>
    <w:rsid w:val="00535DB0"/>
    <w:rsid w:val="00543DF5"/>
    <w:rsid w:val="00564F39"/>
    <w:rsid w:val="00566F6D"/>
    <w:rsid w:val="00572226"/>
    <w:rsid w:val="005A2A8C"/>
    <w:rsid w:val="005A5A33"/>
    <w:rsid w:val="005B4D88"/>
    <w:rsid w:val="005C23D6"/>
    <w:rsid w:val="005D0082"/>
    <w:rsid w:val="005D3231"/>
    <w:rsid w:val="0060442C"/>
    <w:rsid w:val="00610956"/>
    <w:rsid w:val="006132D4"/>
    <w:rsid w:val="006225CC"/>
    <w:rsid w:val="00631DAE"/>
    <w:rsid w:val="0065090E"/>
    <w:rsid w:val="00651B6E"/>
    <w:rsid w:val="0065221E"/>
    <w:rsid w:val="006C2918"/>
    <w:rsid w:val="006C4EC2"/>
    <w:rsid w:val="006C59B7"/>
    <w:rsid w:val="006C6B89"/>
    <w:rsid w:val="006C73C3"/>
    <w:rsid w:val="006E13D3"/>
    <w:rsid w:val="007001E8"/>
    <w:rsid w:val="00740D70"/>
    <w:rsid w:val="00752F0E"/>
    <w:rsid w:val="00755474"/>
    <w:rsid w:val="00761750"/>
    <w:rsid w:val="007645EB"/>
    <w:rsid w:val="00765BC4"/>
    <w:rsid w:val="00785F16"/>
    <w:rsid w:val="007917CA"/>
    <w:rsid w:val="007B3BFB"/>
    <w:rsid w:val="007B416A"/>
    <w:rsid w:val="007D58F5"/>
    <w:rsid w:val="007E7D89"/>
    <w:rsid w:val="007F11BE"/>
    <w:rsid w:val="00807C0E"/>
    <w:rsid w:val="00864532"/>
    <w:rsid w:val="00874C1F"/>
    <w:rsid w:val="00881952"/>
    <w:rsid w:val="00886305"/>
    <w:rsid w:val="008941A6"/>
    <w:rsid w:val="008950BA"/>
    <w:rsid w:val="00897A78"/>
    <w:rsid w:val="008D41BC"/>
    <w:rsid w:val="008E6556"/>
    <w:rsid w:val="008E7CC1"/>
    <w:rsid w:val="00900C10"/>
    <w:rsid w:val="00912ACA"/>
    <w:rsid w:val="009135D0"/>
    <w:rsid w:val="00930C67"/>
    <w:rsid w:val="00931708"/>
    <w:rsid w:val="00935221"/>
    <w:rsid w:val="00965172"/>
    <w:rsid w:val="00980277"/>
    <w:rsid w:val="00980760"/>
    <w:rsid w:val="009856B0"/>
    <w:rsid w:val="009A2842"/>
    <w:rsid w:val="009A3F33"/>
    <w:rsid w:val="009D070F"/>
    <w:rsid w:val="00A11766"/>
    <w:rsid w:val="00A132C1"/>
    <w:rsid w:val="00A14469"/>
    <w:rsid w:val="00A17A77"/>
    <w:rsid w:val="00A25950"/>
    <w:rsid w:val="00A31840"/>
    <w:rsid w:val="00A32333"/>
    <w:rsid w:val="00A32CD3"/>
    <w:rsid w:val="00A405BD"/>
    <w:rsid w:val="00A77832"/>
    <w:rsid w:val="00A85B18"/>
    <w:rsid w:val="00AA416D"/>
    <w:rsid w:val="00AC5505"/>
    <w:rsid w:val="00AD3F3E"/>
    <w:rsid w:val="00AD7A22"/>
    <w:rsid w:val="00AE2548"/>
    <w:rsid w:val="00B073AA"/>
    <w:rsid w:val="00B204F4"/>
    <w:rsid w:val="00B406F3"/>
    <w:rsid w:val="00B42F57"/>
    <w:rsid w:val="00B4485B"/>
    <w:rsid w:val="00B51387"/>
    <w:rsid w:val="00B54B43"/>
    <w:rsid w:val="00B61BB9"/>
    <w:rsid w:val="00B94B31"/>
    <w:rsid w:val="00BB7268"/>
    <w:rsid w:val="00BD739D"/>
    <w:rsid w:val="00BE192A"/>
    <w:rsid w:val="00BE7ED9"/>
    <w:rsid w:val="00C049EB"/>
    <w:rsid w:val="00C1042E"/>
    <w:rsid w:val="00C1212F"/>
    <w:rsid w:val="00C17DA6"/>
    <w:rsid w:val="00C23B16"/>
    <w:rsid w:val="00C36BF3"/>
    <w:rsid w:val="00C372B0"/>
    <w:rsid w:val="00C37369"/>
    <w:rsid w:val="00C4001F"/>
    <w:rsid w:val="00C46853"/>
    <w:rsid w:val="00C60D9F"/>
    <w:rsid w:val="00CA0F99"/>
    <w:rsid w:val="00CC28BA"/>
    <w:rsid w:val="00CC6F5C"/>
    <w:rsid w:val="00CD16A0"/>
    <w:rsid w:val="00CE0370"/>
    <w:rsid w:val="00D02DF4"/>
    <w:rsid w:val="00D123D8"/>
    <w:rsid w:val="00D2558D"/>
    <w:rsid w:val="00D27B8D"/>
    <w:rsid w:val="00D30306"/>
    <w:rsid w:val="00D422DE"/>
    <w:rsid w:val="00DA3EC3"/>
    <w:rsid w:val="00DA55ED"/>
    <w:rsid w:val="00DF66C2"/>
    <w:rsid w:val="00DF6871"/>
    <w:rsid w:val="00E010A0"/>
    <w:rsid w:val="00E01DDE"/>
    <w:rsid w:val="00E07BE3"/>
    <w:rsid w:val="00E11B35"/>
    <w:rsid w:val="00E345F3"/>
    <w:rsid w:val="00E60BBC"/>
    <w:rsid w:val="00E611B4"/>
    <w:rsid w:val="00E612D4"/>
    <w:rsid w:val="00E71B81"/>
    <w:rsid w:val="00E8163F"/>
    <w:rsid w:val="00E879DA"/>
    <w:rsid w:val="00EA3FA5"/>
    <w:rsid w:val="00EB6F33"/>
    <w:rsid w:val="00ED4EB5"/>
    <w:rsid w:val="00F04422"/>
    <w:rsid w:val="00F1674F"/>
    <w:rsid w:val="00F21A69"/>
    <w:rsid w:val="00F26C60"/>
    <w:rsid w:val="00F42F19"/>
    <w:rsid w:val="00F52171"/>
    <w:rsid w:val="00F55DF6"/>
    <w:rsid w:val="00F62CA7"/>
    <w:rsid w:val="00F75B39"/>
    <w:rsid w:val="00F81103"/>
    <w:rsid w:val="00F914DC"/>
    <w:rsid w:val="00F92192"/>
    <w:rsid w:val="00FC542A"/>
    <w:rsid w:val="00FD059D"/>
    <w:rsid w:val="00FF15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 w:type="paragraph" w:styleId="Revisione">
    <w:name w:val="Revision"/>
    <w:hidden/>
    <w:uiPriority w:val="99"/>
    <w:semiHidden/>
    <w:rsid w:val="00433B17"/>
    <w:pPr>
      <w:suppressAutoHyphens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 w:type="paragraph" w:styleId="Revisione">
    <w:name w:val="Revision"/>
    <w:hidden/>
    <w:uiPriority w:val="99"/>
    <w:semiHidden/>
    <w:rsid w:val="00433B1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46">
      <w:bodyDiv w:val="1"/>
      <w:marLeft w:val="0"/>
      <w:marRight w:val="0"/>
      <w:marTop w:val="0"/>
      <w:marBottom w:val="0"/>
      <w:divBdr>
        <w:top w:val="none" w:sz="0" w:space="0" w:color="auto"/>
        <w:left w:val="none" w:sz="0" w:space="0" w:color="auto"/>
        <w:bottom w:val="none" w:sz="0" w:space="0" w:color="auto"/>
        <w:right w:val="none" w:sz="0" w:space="0" w:color="auto"/>
      </w:divBdr>
      <w:divsChild>
        <w:div w:id="1630741092">
          <w:marLeft w:val="0"/>
          <w:marRight w:val="0"/>
          <w:marTop w:val="0"/>
          <w:marBottom w:val="0"/>
          <w:divBdr>
            <w:top w:val="none" w:sz="0" w:space="0" w:color="auto"/>
            <w:left w:val="none" w:sz="0" w:space="0" w:color="auto"/>
            <w:bottom w:val="none" w:sz="0" w:space="0" w:color="auto"/>
            <w:right w:val="none" w:sz="0" w:space="0" w:color="auto"/>
          </w:divBdr>
        </w:div>
        <w:div w:id="1680813268">
          <w:marLeft w:val="0"/>
          <w:marRight w:val="0"/>
          <w:marTop w:val="0"/>
          <w:marBottom w:val="0"/>
          <w:divBdr>
            <w:top w:val="none" w:sz="0" w:space="0" w:color="auto"/>
            <w:left w:val="none" w:sz="0" w:space="0" w:color="auto"/>
            <w:bottom w:val="none" w:sz="0" w:space="0" w:color="auto"/>
            <w:right w:val="none" w:sz="0" w:space="0" w:color="auto"/>
          </w:divBdr>
        </w:div>
        <w:div w:id="1621034987">
          <w:marLeft w:val="0"/>
          <w:marRight w:val="0"/>
          <w:marTop w:val="0"/>
          <w:marBottom w:val="0"/>
          <w:divBdr>
            <w:top w:val="none" w:sz="0" w:space="0" w:color="auto"/>
            <w:left w:val="none" w:sz="0" w:space="0" w:color="auto"/>
            <w:bottom w:val="none" w:sz="0" w:space="0" w:color="auto"/>
            <w:right w:val="none" w:sz="0" w:space="0" w:color="auto"/>
          </w:divBdr>
        </w:div>
        <w:div w:id="1347290787">
          <w:marLeft w:val="0"/>
          <w:marRight w:val="0"/>
          <w:marTop w:val="0"/>
          <w:marBottom w:val="0"/>
          <w:divBdr>
            <w:top w:val="none" w:sz="0" w:space="0" w:color="auto"/>
            <w:left w:val="none" w:sz="0" w:space="0" w:color="auto"/>
            <w:bottom w:val="none" w:sz="0" w:space="0" w:color="auto"/>
            <w:right w:val="none" w:sz="0" w:space="0" w:color="auto"/>
          </w:divBdr>
        </w:div>
        <w:div w:id="546374626">
          <w:marLeft w:val="0"/>
          <w:marRight w:val="0"/>
          <w:marTop w:val="0"/>
          <w:marBottom w:val="0"/>
          <w:divBdr>
            <w:top w:val="none" w:sz="0" w:space="0" w:color="auto"/>
            <w:left w:val="none" w:sz="0" w:space="0" w:color="auto"/>
            <w:bottom w:val="none" w:sz="0" w:space="0" w:color="auto"/>
            <w:right w:val="none" w:sz="0" w:space="0" w:color="auto"/>
          </w:divBdr>
        </w:div>
        <w:div w:id="2099861343">
          <w:marLeft w:val="0"/>
          <w:marRight w:val="0"/>
          <w:marTop w:val="0"/>
          <w:marBottom w:val="0"/>
          <w:divBdr>
            <w:top w:val="none" w:sz="0" w:space="0" w:color="auto"/>
            <w:left w:val="none" w:sz="0" w:space="0" w:color="auto"/>
            <w:bottom w:val="none" w:sz="0" w:space="0" w:color="auto"/>
            <w:right w:val="none" w:sz="0" w:space="0" w:color="auto"/>
          </w:divBdr>
        </w:div>
        <w:div w:id="1721438532">
          <w:marLeft w:val="0"/>
          <w:marRight w:val="0"/>
          <w:marTop w:val="0"/>
          <w:marBottom w:val="0"/>
          <w:divBdr>
            <w:top w:val="none" w:sz="0" w:space="0" w:color="auto"/>
            <w:left w:val="none" w:sz="0" w:space="0" w:color="auto"/>
            <w:bottom w:val="none" w:sz="0" w:space="0" w:color="auto"/>
            <w:right w:val="none" w:sz="0" w:space="0" w:color="auto"/>
          </w:divBdr>
        </w:div>
        <w:div w:id="1909461767">
          <w:marLeft w:val="0"/>
          <w:marRight w:val="0"/>
          <w:marTop w:val="0"/>
          <w:marBottom w:val="0"/>
          <w:divBdr>
            <w:top w:val="none" w:sz="0" w:space="0" w:color="auto"/>
            <w:left w:val="none" w:sz="0" w:space="0" w:color="auto"/>
            <w:bottom w:val="none" w:sz="0" w:space="0" w:color="auto"/>
            <w:right w:val="none" w:sz="0" w:space="0" w:color="auto"/>
          </w:divBdr>
        </w:div>
        <w:div w:id="2137067214">
          <w:marLeft w:val="0"/>
          <w:marRight w:val="0"/>
          <w:marTop w:val="0"/>
          <w:marBottom w:val="0"/>
          <w:divBdr>
            <w:top w:val="none" w:sz="0" w:space="0" w:color="auto"/>
            <w:left w:val="none" w:sz="0" w:space="0" w:color="auto"/>
            <w:bottom w:val="none" w:sz="0" w:space="0" w:color="auto"/>
            <w:right w:val="none" w:sz="0" w:space="0" w:color="auto"/>
          </w:divBdr>
        </w:div>
      </w:divsChild>
    </w:div>
    <w:div w:id="321394959">
      <w:bodyDiv w:val="1"/>
      <w:marLeft w:val="0"/>
      <w:marRight w:val="0"/>
      <w:marTop w:val="0"/>
      <w:marBottom w:val="0"/>
      <w:divBdr>
        <w:top w:val="none" w:sz="0" w:space="0" w:color="auto"/>
        <w:left w:val="none" w:sz="0" w:space="0" w:color="auto"/>
        <w:bottom w:val="none" w:sz="0" w:space="0" w:color="auto"/>
        <w:right w:val="none" w:sz="0" w:space="0" w:color="auto"/>
      </w:divBdr>
      <w:divsChild>
        <w:div w:id="744574632">
          <w:marLeft w:val="0"/>
          <w:marRight w:val="0"/>
          <w:marTop w:val="0"/>
          <w:marBottom w:val="0"/>
          <w:divBdr>
            <w:top w:val="none" w:sz="0" w:space="0" w:color="auto"/>
            <w:left w:val="none" w:sz="0" w:space="0" w:color="auto"/>
            <w:bottom w:val="none" w:sz="0" w:space="0" w:color="auto"/>
            <w:right w:val="none" w:sz="0" w:space="0" w:color="auto"/>
          </w:divBdr>
        </w:div>
        <w:div w:id="645090557">
          <w:marLeft w:val="0"/>
          <w:marRight w:val="0"/>
          <w:marTop w:val="0"/>
          <w:marBottom w:val="0"/>
          <w:divBdr>
            <w:top w:val="none" w:sz="0" w:space="0" w:color="auto"/>
            <w:left w:val="none" w:sz="0" w:space="0" w:color="auto"/>
            <w:bottom w:val="none" w:sz="0" w:space="0" w:color="auto"/>
            <w:right w:val="none" w:sz="0" w:space="0" w:color="auto"/>
          </w:divBdr>
        </w:div>
        <w:div w:id="697194170">
          <w:marLeft w:val="0"/>
          <w:marRight w:val="0"/>
          <w:marTop w:val="0"/>
          <w:marBottom w:val="0"/>
          <w:divBdr>
            <w:top w:val="none" w:sz="0" w:space="0" w:color="auto"/>
            <w:left w:val="none" w:sz="0" w:space="0" w:color="auto"/>
            <w:bottom w:val="none" w:sz="0" w:space="0" w:color="auto"/>
            <w:right w:val="none" w:sz="0" w:space="0" w:color="auto"/>
          </w:divBdr>
        </w:div>
        <w:div w:id="946233758">
          <w:marLeft w:val="0"/>
          <w:marRight w:val="0"/>
          <w:marTop w:val="0"/>
          <w:marBottom w:val="0"/>
          <w:divBdr>
            <w:top w:val="none" w:sz="0" w:space="0" w:color="auto"/>
            <w:left w:val="none" w:sz="0" w:space="0" w:color="auto"/>
            <w:bottom w:val="none" w:sz="0" w:space="0" w:color="auto"/>
            <w:right w:val="none" w:sz="0" w:space="0" w:color="auto"/>
          </w:divBdr>
        </w:div>
        <w:div w:id="288903630">
          <w:marLeft w:val="0"/>
          <w:marRight w:val="0"/>
          <w:marTop w:val="0"/>
          <w:marBottom w:val="0"/>
          <w:divBdr>
            <w:top w:val="none" w:sz="0" w:space="0" w:color="auto"/>
            <w:left w:val="none" w:sz="0" w:space="0" w:color="auto"/>
            <w:bottom w:val="none" w:sz="0" w:space="0" w:color="auto"/>
            <w:right w:val="none" w:sz="0" w:space="0" w:color="auto"/>
          </w:divBdr>
        </w:div>
        <w:div w:id="1890728068">
          <w:marLeft w:val="0"/>
          <w:marRight w:val="0"/>
          <w:marTop w:val="0"/>
          <w:marBottom w:val="0"/>
          <w:divBdr>
            <w:top w:val="none" w:sz="0" w:space="0" w:color="auto"/>
            <w:left w:val="none" w:sz="0" w:space="0" w:color="auto"/>
            <w:bottom w:val="none" w:sz="0" w:space="0" w:color="auto"/>
            <w:right w:val="none" w:sz="0" w:space="0" w:color="auto"/>
          </w:divBdr>
        </w:div>
        <w:div w:id="1133520309">
          <w:marLeft w:val="0"/>
          <w:marRight w:val="0"/>
          <w:marTop w:val="0"/>
          <w:marBottom w:val="0"/>
          <w:divBdr>
            <w:top w:val="none" w:sz="0" w:space="0" w:color="auto"/>
            <w:left w:val="none" w:sz="0" w:space="0" w:color="auto"/>
            <w:bottom w:val="none" w:sz="0" w:space="0" w:color="auto"/>
            <w:right w:val="none" w:sz="0" w:space="0" w:color="auto"/>
          </w:divBdr>
        </w:div>
        <w:div w:id="443382513">
          <w:marLeft w:val="0"/>
          <w:marRight w:val="0"/>
          <w:marTop w:val="0"/>
          <w:marBottom w:val="0"/>
          <w:divBdr>
            <w:top w:val="none" w:sz="0" w:space="0" w:color="auto"/>
            <w:left w:val="none" w:sz="0" w:space="0" w:color="auto"/>
            <w:bottom w:val="none" w:sz="0" w:space="0" w:color="auto"/>
            <w:right w:val="none" w:sz="0" w:space="0" w:color="auto"/>
          </w:divBdr>
        </w:div>
      </w:divsChild>
    </w:div>
    <w:div w:id="472455120">
      <w:bodyDiv w:val="1"/>
      <w:marLeft w:val="0"/>
      <w:marRight w:val="0"/>
      <w:marTop w:val="0"/>
      <w:marBottom w:val="0"/>
      <w:divBdr>
        <w:top w:val="none" w:sz="0" w:space="0" w:color="auto"/>
        <w:left w:val="none" w:sz="0" w:space="0" w:color="auto"/>
        <w:bottom w:val="none" w:sz="0" w:space="0" w:color="auto"/>
        <w:right w:val="none" w:sz="0" w:space="0" w:color="auto"/>
      </w:divBdr>
      <w:divsChild>
        <w:div w:id="815143076">
          <w:marLeft w:val="0"/>
          <w:marRight w:val="0"/>
          <w:marTop w:val="0"/>
          <w:marBottom w:val="0"/>
          <w:divBdr>
            <w:top w:val="none" w:sz="0" w:space="0" w:color="auto"/>
            <w:left w:val="none" w:sz="0" w:space="0" w:color="auto"/>
            <w:bottom w:val="none" w:sz="0" w:space="0" w:color="auto"/>
            <w:right w:val="none" w:sz="0" w:space="0" w:color="auto"/>
          </w:divBdr>
        </w:div>
        <w:div w:id="1421023623">
          <w:marLeft w:val="0"/>
          <w:marRight w:val="0"/>
          <w:marTop w:val="0"/>
          <w:marBottom w:val="0"/>
          <w:divBdr>
            <w:top w:val="none" w:sz="0" w:space="0" w:color="auto"/>
            <w:left w:val="none" w:sz="0" w:space="0" w:color="auto"/>
            <w:bottom w:val="none" w:sz="0" w:space="0" w:color="auto"/>
            <w:right w:val="none" w:sz="0" w:space="0" w:color="auto"/>
          </w:divBdr>
        </w:div>
        <w:div w:id="1656102452">
          <w:marLeft w:val="0"/>
          <w:marRight w:val="0"/>
          <w:marTop w:val="0"/>
          <w:marBottom w:val="0"/>
          <w:divBdr>
            <w:top w:val="none" w:sz="0" w:space="0" w:color="auto"/>
            <w:left w:val="none" w:sz="0" w:space="0" w:color="auto"/>
            <w:bottom w:val="none" w:sz="0" w:space="0" w:color="auto"/>
            <w:right w:val="none" w:sz="0" w:space="0" w:color="auto"/>
          </w:divBdr>
        </w:div>
        <w:div w:id="886375758">
          <w:marLeft w:val="0"/>
          <w:marRight w:val="0"/>
          <w:marTop w:val="0"/>
          <w:marBottom w:val="0"/>
          <w:divBdr>
            <w:top w:val="none" w:sz="0" w:space="0" w:color="auto"/>
            <w:left w:val="none" w:sz="0" w:space="0" w:color="auto"/>
            <w:bottom w:val="none" w:sz="0" w:space="0" w:color="auto"/>
            <w:right w:val="none" w:sz="0" w:space="0" w:color="auto"/>
          </w:divBdr>
        </w:div>
        <w:div w:id="165443718">
          <w:marLeft w:val="0"/>
          <w:marRight w:val="0"/>
          <w:marTop w:val="0"/>
          <w:marBottom w:val="0"/>
          <w:divBdr>
            <w:top w:val="none" w:sz="0" w:space="0" w:color="auto"/>
            <w:left w:val="none" w:sz="0" w:space="0" w:color="auto"/>
            <w:bottom w:val="none" w:sz="0" w:space="0" w:color="auto"/>
            <w:right w:val="none" w:sz="0" w:space="0" w:color="auto"/>
          </w:divBdr>
        </w:div>
        <w:div w:id="1473135051">
          <w:marLeft w:val="0"/>
          <w:marRight w:val="0"/>
          <w:marTop w:val="0"/>
          <w:marBottom w:val="0"/>
          <w:divBdr>
            <w:top w:val="none" w:sz="0" w:space="0" w:color="auto"/>
            <w:left w:val="none" w:sz="0" w:space="0" w:color="auto"/>
            <w:bottom w:val="none" w:sz="0" w:space="0" w:color="auto"/>
            <w:right w:val="none" w:sz="0" w:space="0" w:color="auto"/>
          </w:divBdr>
        </w:div>
        <w:div w:id="437988428">
          <w:marLeft w:val="0"/>
          <w:marRight w:val="0"/>
          <w:marTop w:val="0"/>
          <w:marBottom w:val="0"/>
          <w:divBdr>
            <w:top w:val="none" w:sz="0" w:space="0" w:color="auto"/>
            <w:left w:val="none" w:sz="0" w:space="0" w:color="auto"/>
            <w:bottom w:val="none" w:sz="0" w:space="0" w:color="auto"/>
            <w:right w:val="none" w:sz="0" w:space="0" w:color="auto"/>
          </w:divBdr>
        </w:div>
        <w:div w:id="2095005824">
          <w:marLeft w:val="0"/>
          <w:marRight w:val="0"/>
          <w:marTop w:val="0"/>
          <w:marBottom w:val="0"/>
          <w:divBdr>
            <w:top w:val="none" w:sz="0" w:space="0" w:color="auto"/>
            <w:left w:val="none" w:sz="0" w:space="0" w:color="auto"/>
            <w:bottom w:val="none" w:sz="0" w:space="0" w:color="auto"/>
            <w:right w:val="none" w:sz="0" w:space="0" w:color="auto"/>
          </w:divBdr>
        </w:div>
      </w:divsChild>
    </w:div>
    <w:div w:id="484472043">
      <w:bodyDiv w:val="1"/>
      <w:marLeft w:val="0"/>
      <w:marRight w:val="0"/>
      <w:marTop w:val="0"/>
      <w:marBottom w:val="0"/>
      <w:divBdr>
        <w:top w:val="none" w:sz="0" w:space="0" w:color="auto"/>
        <w:left w:val="none" w:sz="0" w:space="0" w:color="auto"/>
        <w:bottom w:val="none" w:sz="0" w:space="0" w:color="auto"/>
        <w:right w:val="none" w:sz="0" w:space="0" w:color="auto"/>
      </w:divBdr>
      <w:divsChild>
        <w:div w:id="1007250866">
          <w:marLeft w:val="0"/>
          <w:marRight w:val="0"/>
          <w:marTop w:val="0"/>
          <w:marBottom w:val="0"/>
          <w:divBdr>
            <w:top w:val="none" w:sz="0" w:space="0" w:color="auto"/>
            <w:left w:val="none" w:sz="0" w:space="0" w:color="auto"/>
            <w:bottom w:val="none" w:sz="0" w:space="0" w:color="auto"/>
            <w:right w:val="none" w:sz="0" w:space="0" w:color="auto"/>
          </w:divBdr>
        </w:div>
        <w:div w:id="1855922496">
          <w:marLeft w:val="0"/>
          <w:marRight w:val="0"/>
          <w:marTop w:val="0"/>
          <w:marBottom w:val="0"/>
          <w:divBdr>
            <w:top w:val="none" w:sz="0" w:space="0" w:color="auto"/>
            <w:left w:val="none" w:sz="0" w:space="0" w:color="auto"/>
            <w:bottom w:val="none" w:sz="0" w:space="0" w:color="auto"/>
            <w:right w:val="none" w:sz="0" w:space="0" w:color="auto"/>
          </w:divBdr>
        </w:div>
        <w:div w:id="616838179">
          <w:marLeft w:val="0"/>
          <w:marRight w:val="0"/>
          <w:marTop w:val="0"/>
          <w:marBottom w:val="0"/>
          <w:divBdr>
            <w:top w:val="none" w:sz="0" w:space="0" w:color="auto"/>
            <w:left w:val="none" w:sz="0" w:space="0" w:color="auto"/>
            <w:bottom w:val="none" w:sz="0" w:space="0" w:color="auto"/>
            <w:right w:val="none" w:sz="0" w:space="0" w:color="auto"/>
          </w:divBdr>
        </w:div>
        <w:div w:id="983387663">
          <w:marLeft w:val="0"/>
          <w:marRight w:val="0"/>
          <w:marTop w:val="0"/>
          <w:marBottom w:val="0"/>
          <w:divBdr>
            <w:top w:val="none" w:sz="0" w:space="0" w:color="auto"/>
            <w:left w:val="none" w:sz="0" w:space="0" w:color="auto"/>
            <w:bottom w:val="none" w:sz="0" w:space="0" w:color="auto"/>
            <w:right w:val="none" w:sz="0" w:space="0" w:color="auto"/>
          </w:divBdr>
        </w:div>
        <w:div w:id="860358610">
          <w:marLeft w:val="0"/>
          <w:marRight w:val="0"/>
          <w:marTop w:val="0"/>
          <w:marBottom w:val="0"/>
          <w:divBdr>
            <w:top w:val="none" w:sz="0" w:space="0" w:color="auto"/>
            <w:left w:val="none" w:sz="0" w:space="0" w:color="auto"/>
            <w:bottom w:val="none" w:sz="0" w:space="0" w:color="auto"/>
            <w:right w:val="none" w:sz="0" w:space="0" w:color="auto"/>
          </w:divBdr>
        </w:div>
      </w:divsChild>
    </w:div>
    <w:div w:id="677970442">
      <w:bodyDiv w:val="1"/>
      <w:marLeft w:val="0"/>
      <w:marRight w:val="0"/>
      <w:marTop w:val="0"/>
      <w:marBottom w:val="0"/>
      <w:divBdr>
        <w:top w:val="none" w:sz="0" w:space="0" w:color="auto"/>
        <w:left w:val="none" w:sz="0" w:space="0" w:color="auto"/>
        <w:bottom w:val="none" w:sz="0" w:space="0" w:color="auto"/>
        <w:right w:val="none" w:sz="0" w:space="0" w:color="auto"/>
      </w:divBdr>
      <w:divsChild>
        <w:div w:id="1811289492">
          <w:marLeft w:val="0"/>
          <w:marRight w:val="0"/>
          <w:marTop w:val="0"/>
          <w:marBottom w:val="0"/>
          <w:divBdr>
            <w:top w:val="none" w:sz="0" w:space="0" w:color="auto"/>
            <w:left w:val="none" w:sz="0" w:space="0" w:color="auto"/>
            <w:bottom w:val="none" w:sz="0" w:space="0" w:color="auto"/>
            <w:right w:val="none" w:sz="0" w:space="0" w:color="auto"/>
          </w:divBdr>
        </w:div>
        <w:div w:id="1418357795">
          <w:marLeft w:val="0"/>
          <w:marRight w:val="0"/>
          <w:marTop w:val="0"/>
          <w:marBottom w:val="0"/>
          <w:divBdr>
            <w:top w:val="none" w:sz="0" w:space="0" w:color="auto"/>
            <w:left w:val="none" w:sz="0" w:space="0" w:color="auto"/>
            <w:bottom w:val="none" w:sz="0" w:space="0" w:color="auto"/>
            <w:right w:val="none" w:sz="0" w:space="0" w:color="auto"/>
          </w:divBdr>
        </w:div>
        <w:div w:id="504632947">
          <w:marLeft w:val="0"/>
          <w:marRight w:val="0"/>
          <w:marTop w:val="0"/>
          <w:marBottom w:val="0"/>
          <w:divBdr>
            <w:top w:val="none" w:sz="0" w:space="0" w:color="auto"/>
            <w:left w:val="none" w:sz="0" w:space="0" w:color="auto"/>
            <w:bottom w:val="none" w:sz="0" w:space="0" w:color="auto"/>
            <w:right w:val="none" w:sz="0" w:space="0" w:color="auto"/>
          </w:divBdr>
        </w:div>
        <w:div w:id="1390569475">
          <w:marLeft w:val="0"/>
          <w:marRight w:val="0"/>
          <w:marTop w:val="0"/>
          <w:marBottom w:val="0"/>
          <w:divBdr>
            <w:top w:val="none" w:sz="0" w:space="0" w:color="auto"/>
            <w:left w:val="none" w:sz="0" w:space="0" w:color="auto"/>
            <w:bottom w:val="none" w:sz="0" w:space="0" w:color="auto"/>
            <w:right w:val="none" w:sz="0" w:space="0" w:color="auto"/>
          </w:divBdr>
        </w:div>
        <w:div w:id="1364862166">
          <w:marLeft w:val="0"/>
          <w:marRight w:val="0"/>
          <w:marTop w:val="0"/>
          <w:marBottom w:val="0"/>
          <w:divBdr>
            <w:top w:val="none" w:sz="0" w:space="0" w:color="auto"/>
            <w:left w:val="none" w:sz="0" w:space="0" w:color="auto"/>
            <w:bottom w:val="none" w:sz="0" w:space="0" w:color="auto"/>
            <w:right w:val="none" w:sz="0" w:space="0" w:color="auto"/>
          </w:divBdr>
        </w:div>
      </w:divsChild>
    </w:div>
    <w:div w:id="827942441">
      <w:bodyDiv w:val="1"/>
      <w:marLeft w:val="0"/>
      <w:marRight w:val="0"/>
      <w:marTop w:val="0"/>
      <w:marBottom w:val="0"/>
      <w:divBdr>
        <w:top w:val="none" w:sz="0" w:space="0" w:color="auto"/>
        <w:left w:val="none" w:sz="0" w:space="0" w:color="auto"/>
        <w:bottom w:val="none" w:sz="0" w:space="0" w:color="auto"/>
        <w:right w:val="none" w:sz="0" w:space="0" w:color="auto"/>
      </w:divBdr>
      <w:divsChild>
        <w:div w:id="1837111019">
          <w:marLeft w:val="0"/>
          <w:marRight w:val="0"/>
          <w:marTop w:val="0"/>
          <w:marBottom w:val="0"/>
          <w:divBdr>
            <w:top w:val="none" w:sz="0" w:space="0" w:color="auto"/>
            <w:left w:val="none" w:sz="0" w:space="0" w:color="auto"/>
            <w:bottom w:val="none" w:sz="0" w:space="0" w:color="auto"/>
            <w:right w:val="none" w:sz="0" w:space="0" w:color="auto"/>
          </w:divBdr>
        </w:div>
        <w:div w:id="909390572">
          <w:marLeft w:val="0"/>
          <w:marRight w:val="0"/>
          <w:marTop w:val="0"/>
          <w:marBottom w:val="0"/>
          <w:divBdr>
            <w:top w:val="none" w:sz="0" w:space="0" w:color="auto"/>
            <w:left w:val="none" w:sz="0" w:space="0" w:color="auto"/>
            <w:bottom w:val="none" w:sz="0" w:space="0" w:color="auto"/>
            <w:right w:val="none" w:sz="0" w:space="0" w:color="auto"/>
          </w:divBdr>
        </w:div>
      </w:divsChild>
    </w:div>
    <w:div w:id="999692795">
      <w:bodyDiv w:val="1"/>
      <w:marLeft w:val="0"/>
      <w:marRight w:val="0"/>
      <w:marTop w:val="0"/>
      <w:marBottom w:val="0"/>
      <w:divBdr>
        <w:top w:val="none" w:sz="0" w:space="0" w:color="auto"/>
        <w:left w:val="none" w:sz="0" w:space="0" w:color="auto"/>
        <w:bottom w:val="none" w:sz="0" w:space="0" w:color="auto"/>
        <w:right w:val="none" w:sz="0" w:space="0" w:color="auto"/>
      </w:divBdr>
      <w:divsChild>
        <w:div w:id="211114509">
          <w:marLeft w:val="0"/>
          <w:marRight w:val="0"/>
          <w:marTop w:val="0"/>
          <w:marBottom w:val="0"/>
          <w:divBdr>
            <w:top w:val="none" w:sz="0" w:space="0" w:color="auto"/>
            <w:left w:val="none" w:sz="0" w:space="0" w:color="auto"/>
            <w:bottom w:val="none" w:sz="0" w:space="0" w:color="auto"/>
            <w:right w:val="none" w:sz="0" w:space="0" w:color="auto"/>
          </w:divBdr>
        </w:div>
        <w:div w:id="977610122">
          <w:marLeft w:val="0"/>
          <w:marRight w:val="0"/>
          <w:marTop w:val="0"/>
          <w:marBottom w:val="0"/>
          <w:divBdr>
            <w:top w:val="none" w:sz="0" w:space="0" w:color="auto"/>
            <w:left w:val="none" w:sz="0" w:space="0" w:color="auto"/>
            <w:bottom w:val="none" w:sz="0" w:space="0" w:color="auto"/>
            <w:right w:val="none" w:sz="0" w:space="0" w:color="auto"/>
          </w:divBdr>
        </w:div>
      </w:divsChild>
    </w:div>
    <w:div w:id="1016883695">
      <w:bodyDiv w:val="1"/>
      <w:marLeft w:val="0"/>
      <w:marRight w:val="0"/>
      <w:marTop w:val="0"/>
      <w:marBottom w:val="0"/>
      <w:divBdr>
        <w:top w:val="none" w:sz="0" w:space="0" w:color="auto"/>
        <w:left w:val="none" w:sz="0" w:space="0" w:color="auto"/>
        <w:bottom w:val="none" w:sz="0" w:space="0" w:color="auto"/>
        <w:right w:val="none" w:sz="0" w:space="0" w:color="auto"/>
      </w:divBdr>
      <w:divsChild>
        <w:div w:id="1607812696">
          <w:marLeft w:val="0"/>
          <w:marRight w:val="0"/>
          <w:marTop w:val="0"/>
          <w:marBottom w:val="0"/>
          <w:divBdr>
            <w:top w:val="none" w:sz="0" w:space="0" w:color="auto"/>
            <w:left w:val="none" w:sz="0" w:space="0" w:color="auto"/>
            <w:bottom w:val="none" w:sz="0" w:space="0" w:color="auto"/>
            <w:right w:val="none" w:sz="0" w:space="0" w:color="auto"/>
          </w:divBdr>
        </w:div>
        <w:div w:id="1103845977">
          <w:marLeft w:val="0"/>
          <w:marRight w:val="0"/>
          <w:marTop w:val="0"/>
          <w:marBottom w:val="0"/>
          <w:divBdr>
            <w:top w:val="none" w:sz="0" w:space="0" w:color="auto"/>
            <w:left w:val="none" w:sz="0" w:space="0" w:color="auto"/>
            <w:bottom w:val="none" w:sz="0" w:space="0" w:color="auto"/>
            <w:right w:val="none" w:sz="0" w:space="0" w:color="auto"/>
          </w:divBdr>
        </w:div>
        <w:div w:id="640622037">
          <w:marLeft w:val="0"/>
          <w:marRight w:val="0"/>
          <w:marTop w:val="0"/>
          <w:marBottom w:val="0"/>
          <w:divBdr>
            <w:top w:val="none" w:sz="0" w:space="0" w:color="auto"/>
            <w:left w:val="none" w:sz="0" w:space="0" w:color="auto"/>
            <w:bottom w:val="none" w:sz="0" w:space="0" w:color="auto"/>
            <w:right w:val="none" w:sz="0" w:space="0" w:color="auto"/>
          </w:divBdr>
        </w:div>
        <w:div w:id="2050950111">
          <w:marLeft w:val="0"/>
          <w:marRight w:val="0"/>
          <w:marTop w:val="0"/>
          <w:marBottom w:val="0"/>
          <w:divBdr>
            <w:top w:val="none" w:sz="0" w:space="0" w:color="auto"/>
            <w:left w:val="none" w:sz="0" w:space="0" w:color="auto"/>
            <w:bottom w:val="none" w:sz="0" w:space="0" w:color="auto"/>
            <w:right w:val="none" w:sz="0" w:space="0" w:color="auto"/>
          </w:divBdr>
        </w:div>
        <w:div w:id="473916278">
          <w:marLeft w:val="0"/>
          <w:marRight w:val="0"/>
          <w:marTop w:val="0"/>
          <w:marBottom w:val="0"/>
          <w:divBdr>
            <w:top w:val="none" w:sz="0" w:space="0" w:color="auto"/>
            <w:left w:val="none" w:sz="0" w:space="0" w:color="auto"/>
            <w:bottom w:val="none" w:sz="0" w:space="0" w:color="auto"/>
            <w:right w:val="none" w:sz="0" w:space="0" w:color="auto"/>
          </w:divBdr>
        </w:div>
      </w:divsChild>
    </w:div>
    <w:div w:id="1251041341">
      <w:bodyDiv w:val="1"/>
      <w:marLeft w:val="0"/>
      <w:marRight w:val="0"/>
      <w:marTop w:val="0"/>
      <w:marBottom w:val="0"/>
      <w:divBdr>
        <w:top w:val="none" w:sz="0" w:space="0" w:color="auto"/>
        <w:left w:val="none" w:sz="0" w:space="0" w:color="auto"/>
        <w:bottom w:val="none" w:sz="0" w:space="0" w:color="auto"/>
        <w:right w:val="none" w:sz="0" w:space="0" w:color="auto"/>
      </w:divBdr>
      <w:divsChild>
        <w:div w:id="1440027779">
          <w:marLeft w:val="0"/>
          <w:marRight w:val="0"/>
          <w:marTop w:val="0"/>
          <w:marBottom w:val="0"/>
          <w:divBdr>
            <w:top w:val="none" w:sz="0" w:space="0" w:color="auto"/>
            <w:left w:val="none" w:sz="0" w:space="0" w:color="auto"/>
            <w:bottom w:val="none" w:sz="0" w:space="0" w:color="auto"/>
            <w:right w:val="none" w:sz="0" w:space="0" w:color="auto"/>
          </w:divBdr>
        </w:div>
        <w:div w:id="1759397921">
          <w:marLeft w:val="0"/>
          <w:marRight w:val="0"/>
          <w:marTop w:val="0"/>
          <w:marBottom w:val="0"/>
          <w:divBdr>
            <w:top w:val="none" w:sz="0" w:space="0" w:color="auto"/>
            <w:left w:val="none" w:sz="0" w:space="0" w:color="auto"/>
            <w:bottom w:val="none" w:sz="0" w:space="0" w:color="auto"/>
            <w:right w:val="none" w:sz="0" w:space="0" w:color="auto"/>
          </w:divBdr>
        </w:div>
      </w:divsChild>
    </w:div>
    <w:div w:id="1669364665">
      <w:bodyDiv w:val="1"/>
      <w:marLeft w:val="0"/>
      <w:marRight w:val="0"/>
      <w:marTop w:val="0"/>
      <w:marBottom w:val="0"/>
      <w:divBdr>
        <w:top w:val="none" w:sz="0" w:space="0" w:color="auto"/>
        <w:left w:val="none" w:sz="0" w:space="0" w:color="auto"/>
        <w:bottom w:val="none" w:sz="0" w:space="0" w:color="auto"/>
        <w:right w:val="none" w:sz="0" w:space="0" w:color="auto"/>
      </w:divBdr>
      <w:divsChild>
        <w:div w:id="1076056756">
          <w:marLeft w:val="0"/>
          <w:marRight w:val="0"/>
          <w:marTop w:val="0"/>
          <w:marBottom w:val="0"/>
          <w:divBdr>
            <w:top w:val="none" w:sz="0" w:space="0" w:color="auto"/>
            <w:left w:val="none" w:sz="0" w:space="0" w:color="auto"/>
            <w:bottom w:val="none" w:sz="0" w:space="0" w:color="auto"/>
            <w:right w:val="none" w:sz="0" w:space="0" w:color="auto"/>
          </w:divBdr>
        </w:div>
        <w:div w:id="1626039062">
          <w:marLeft w:val="0"/>
          <w:marRight w:val="0"/>
          <w:marTop w:val="0"/>
          <w:marBottom w:val="0"/>
          <w:divBdr>
            <w:top w:val="none" w:sz="0" w:space="0" w:color="auto"/>
            <w:left w:val="none" w:sz="0" w:space="0" w:color="auto"/>
            <w:bottom w:val="none" w:sz="0" w:space="0" w:color="auto"/>
            <w:right w:val="none" w:sz="0" w:space="0" w:color="auto"/>
          </w:divBdr>
        </w:div>
      </w:divsChild>
    </w:div>
    <w:div w:id="1772237040">
      <w:bodyDiv w:val="1"/>
      <w:marLeft w:val="0"/>
      <w:marRight w:val="0"/>
      <w:marTop w:val="0"/>
      <w:marBottom w:val="0"/>
      <w:divBdr>
        <w:top w:val="none" w:sz="0" w:space="0" w:color="auto"/>
        <w:left w:val="none" w:sz="0" w:space="0" w:color="auto"/>
        <w:bottom w:val="none" w:sz="0" w:space="0" w:color="auto"/>
        <w:right w:val="none" w:sz="0" w:space="0" w:color="auto"/>
      </w:divBdr>
      <w:divsChild>
        <w:div w:id="1977946370">
          <w:marLeft w:val="0"/>
          <w:marRight w:val="0"/>
          <w:marTop w:val="0"/>
          <w:marBottom w:val="0"/>
          <w:divBdr>
            <w:top w:val="none" w:sz="0" w:space="0" w:color="auto"/>
            <w:left w:val="none" w:sz="0" w:space="0" w:color="auto"/>
            <w:bottom w:val="none" w:sz="0" w:space="0" w:color="auto"/>
            <w:right w:val="none" w:sz="0" w:space="0" w:color="auto"/>
          </w:divBdr>
        </w:div>
        <w:div w:id="117990209">
          <w:marLeft w:val="0"/>
          <w:marRight w:val="0"/>
          <w:marTop w:val="0"/>
          <w:marBottom w:val="0"/>
          <w:divBdr>
            <w:top w:val="none" w:sz="0" w:space="0" w:color="auto"/>
            <w:left w:val="none" w:sz="0" w:space="0" w:color="auto"/>
            <w:bottom w:val="none" w:sz="0" w:space="0" w:color="auto"/>
            <w:right w:val="none" w:sz="0" w:space="0" w:color="auto"/>
          </w:divBdr>
        </w:div>
      </w:divsChild>
    </w:div>
    <w:div w:id="1788624787">
      <w:bodyDiv w:val="1"/>
      <w:marLeft w:val="0"/>
      <w:marRight w:val="0"/>
      <w:marTop w:val="0"/>
      <w:marBottom w:val="0"/>
      <w:divBdr>
        <w:top w:val="none" w:sz="0" w:space="0" w:color="auto"/>
        <w:left w:val="none" w:sz="0" w:space="0" w:color="auto"/>
        <w:bottom w:val="none" w:sz="0" w:space="0" w:color="auto"/>
        <w:right w:val="none" w:sz="0" w:space="0" w:color="auto"/>
      </w:divBdr>
      <w:divsChild>
        <w:div w:id="1859655804">
          <w:marLeft w:val="0"/>
          <w:marRight w:val="0"/>
          <w:marTop w:val="0"/>
          <w:marBottom w:val="0"/>
          <w:divBdr>
            <w:top w:val="none" w:sz="0" w:space="0" w:color="auto"/>
            <w:left w:val="none" w:sz="0" w:space="0" w:color="auto"/>
            <w:bottom w:val="none" w:sz="0" w:space="0" w:color="auto"/>
            <w:right w:val="none" w:sz="0" w:space="0" w:color="auto"/>
          </w:divBdr>
        </w:div>
        <w:div w:id="1723559609">
          <w:marLeft w:val="0"/>
          <w:marRight w:val="0"/>
          <w:marTop w:val="0"/>
          <w:marBottom w:val="0"/>
          <w:divBdr>
            <w:top w:val="none" w:sz="0" w:space="0" w:color="auto"/>
            <w:left w:val="none" w:sz="0" w:space="0" w:color="auto"/>
            <w:bottom w:val="none" w:sz="0" w:space="0" w:color="auto"/>
            <w:right w:val="none" w:sz="0" w:space="0" w:color="auto"/>
          </w:divBdr>
        </w:div>
      </w:divsChild>
    </w:div>
    <w:div w:id="1855194051">
      <w:bodyDiv w:val="1"/>
      <w:marLeft w:val="0"/>
      <w:marRight w:val="0"/>
      <w:marTop w:val="0"/>
      <w:marBottom w:val="0"/>
      <w:divBdr>
        <w:top w:val="none" w:sz="0" w:space="0" w:color="auto"/>
        <w:left w:val="none" w:sz="0" w:space="0" w:color="auto"/>
        <w:bottom w:val="none" w:sz="0" w:space="0" w:color="auto"/>
        <w:right w:val="none" w:sz="0" w:space="0" w:color="auto"/>
      </w:divBdr>
      <w:divsChild>
        <w:div w:id="1283265827">
          <w:marLeft w:val="0"/>
          <w:marRight w:val="0"/>
          <w:marTop w:val="0"/>
          <w:marBottom w:val="0"/>
          <w:divBdr>
            <w:top w:val="none" w:sz="0" w:space="0" w:color="auto"/>
            <w:left w:val="none" w:sz="0" w:space="0" w:color="auto"/>
            <w:bottom w:val="none" w:sz="0" w:space="0" w:color="auto"/>
            <w:right w:val="none" w:sz="0" w:space="0" w:color="auto"/>
          </w:divBdr>
        </w:div>
        <w:div w:id="1577015525">
          <w:marLeft w:val="0"/>
          <w:marRight w:val="0"/>
          <w:marTop w:val="0"/>
          <w:marBottom w:val="0"/>
          <w:divBdr>
            <w:top w:val="none" w:sz="0" w:space="0" w:color="auto"/>
            <w:left w:val="none" w:sz="0" w:space="0" w:color="auto"/>
            <w:bottom w:val="none" w:sz="0" w:space="0" w:color="auto"/>
            <w:right w:val="none" w:sz="0" w:space="0" w:color="auto"/>
          </w:divBdr>
        </w:div>
      </w:divsChild>
    </w:div>
    <w:div w:id="1941528493">
      <w:bodyDiv w:val="1"/>
      <w:marLeft w:val="0"/>
      <w:marRight w:val="0"/>
      <w:marTop w:val="0"/>
      <w:marBottom w:val="0"/>
      <w:divBdr>
        <w:top w:val="none" w:sz="0" w:space="0" w:color="auto"/>
        <w:left w:val="none" w:sz="0" w:space="0" w:color="auto"/>
        <w:bottom w:val="none" w:sz="0" w:space="0" w:color="auto"/>
        <w:right w:val="none" w:sz="0" w:space="0" w:color="auto"/>
      </w:divBdr>
      <w:divsChild>
        <w:div w:id="1551527541">
          <w:marLeft w:val="0"/>
          <w:marRight w:val="0"/>
          <w:marTop w:val="0"/>
          <w:marBottom w:val="0"/>
          <w:divBdr>
            <w:top w:val="none" w:sz="0" w:space="0" w:color="auto"/>
            <w:left w:val="none" w:sz="0" w:space="0" w:color="auto"/>
            <w:bottom w:val="none" w:sz="0" w:space="0" w:color="auto"/>
            <w:right w:val="none" w:sz="0" w:space="0" w:color="auto"/>
          </w:divBdr>
        </w:div>
        <w:div w:id="839614406">
          <w:marLeft w:val="0"/>
          <w:marRight w:val="0"/>
          <w:marTop w:val="0"/>
          <w:marBottom w:val="0"/>
          <w:divBdr>
            <w:top w:val="none" w:sz="0" w:space="0" w:color="auto"/>
            <w:left w:val="none" w:sz="0" w:space="0" w:color="auto"/>
            <w:bottom w:val="none" w:sz="0" w:space="0" w:color="auto"/>
            <w:right w:val="none" w:sz="0" w:space="0" w:color="auto"/>
          </w:divBdr>
        </w:div>
        <w:div w:id="2126343956">
          <w:marLeft w:val="0"/>
          <w:marRight w:val="0"/>
          <w:marTop w:val="0"/>
          <w:marBottom w:val="0"/>
          <w:divBdr>
            <w:top w:val="none" w:sz="0" w:space="0" w:color="auto"/>
            <w:left w:val="none" w:sz="0" w:space="0" w:color="auto"/>
            <w:bottom w:val="none" w:sz="0" w:space="0" w:color="auto"/>
            <w:right w:val="none" w:sz="0" w:space="0" w:color="auto"/>
          </w:divBdr>
        </w:div>
        <w:div w:id="90899053">
          <w:marLeft w:val="0"/>
          <w:marRight w:val="0"/>
          <w:marTop w:val="0"/>
          <w:marBottom w:val="0"/>
          <w:divBdr>
            <w:top w:val="none" w:sz="0" w:space="0" w:color="auto"/>
            <w:left w:val="none" w:sz="0" w:space="0" w:color="auto"/>
            <w:bottom w:val="none" w:sz="0" w:space="0" w:color="auto"/>
            <w:right w:val="none" w:sz="0" w:space="0" w:color="auto"/>
          </w:divBdr>
        </w:div>
        <w:div w:id="467405007">
          <w:marLeft w:val="0"/>
          <w:marRight w:val="0"/>
          <w:marTop w:val="0"/>
          <w:marBottom w:val="0"/>
          <w:divBdr>
            <w:top w:val="none" w:sz="0" w:space="0" w:color="auto"/>
            <w:left w:val="none" w:sz="0" w:space="0" w:color="auto"/>
            <w:bottom w:val="none" w:sz="0" w:space="0" w:color="auto"/>
            <w:right w:val="none" w:sz="0" w:space="0" w:color="auto"/>
          </w:divBdr>
        </w:div>
        <w:div w:id="2034114291">
          <w:marLeft w:val="0"/>
          <w:marRight w:val="0"/>
          <w:marTop w:val="0"/>
          <w:marBottom w:val="0"/>
          <w:divBdr>
            <w:top w:val="none" w:sz="0" w:space="0" w:color="auto"/>
            <w:left w:val="none" w:sz="0" w:space="0" w:color="auto"/>
            <w:bottom w:val="none" w:sz="0" w:space="0" w:color="auto"/>
            <w:right w:val="none" w:sz="0" w:space="0" w:color="auto"/>
          </w:divBdr>
        </w:div>
        <w:div w:id="1357001622">
          <w:marLeft w:val="0"/>
          <w:marRight w:val="0"/>
          <w:marTop w:val="0"/>
          <w:marBottom w:val="0"/>
          <w:divBdr>
            <w:top w:val="none" w:sz="0" w:space="0" w:color="auto"/>
            <w:left w:val="none" w:sz="0" w:space="0" w:color="auto"/>
            <w:bottom w:val="none" w:sz="0" w:space="0" w:color="auto"/>
            <w:right w:val="none" w:sz="0" w:space="0" w:color="auto"/>
          </w:divBdr>
        </w:div>
        <w:div w:id="280722383">
          <w:marLeft w:val="0"/>
          <w:marRight w:val="0"/>
          <w:marTop w:val="0"/>
          <w:marBottom w:val="0"/>
          <w:divBdr>
            <w:top w:val="none" w:sz="0" w:space="0" w:color="auto"/>
            <w:left w:val="none" w:sz="0" w:space="0" w:color="auto"/>
            <w:bottom w:val="none" w:sz="0" w:space="0" w:color="auto"/>
            <w:right w:val="none" w:sz="0" w:space="0" w:color="auto"/>
          </w:divBdr>
        </w:div>
        <w:div w:id="1513446279">
          <w:marLeft w:val="0"/>
          <w:marRight w:val="0"/>
          <w:marTop w:val="0"/>
          <w:marBottom w:val="0"/>
          <w:divBdr>
            <w:top w:val="none" w:sz="0" w:space="0" w:color="auto"/>
            <w:left w:val="none" w:sz="0" w:space="0" w:color="auto"/>
            <w:bottom w:val="none" w:sz="0" w:space="0" w:color="auto"/>
            <w:right w:val="none" w:sz="0" w:space="0" w:color="auto"/>
          </w:divBdr>
        </w:div>
      </w:divsChild>
    </w:div>
    <w:div w:id="2004047484">
      <w:bodyDiv w:val="1"/>
      <w:marLeft w:val="0"/>
      <w:marRight w:val="0"/>
      <w:marTop w:val="0"/>
      <w:marBottom w:val="0"/>
      <w:divBdr>
        <w:top w:val="none" w:sz="0" w:space="0" w:color="auto"/>
        <w:left w:val="none" w:sz="0" w:space="0" w:color="auto"/>
        <w:bottom w:val="none" w:sz="0" w:space="0" w:color="auto"/>
        <w:right w:val="none" w:sz="0" w:space="0" w:color="auto"/>
      </w:divBdr>
      <w:divsChild>
        <w:div w:id="8988323">
          <w:marLeft w:val="0"/>
          <w:marRight w:val="0"/>
          <w:marTop w:val="0"/>
          <w:marBottom w:val="0"/>
          <w:divBdr>
            <w:top w:val="none" w:sz="0" w:space="0" w:color="auto"/>
            <w:left w:val="none" w:sz="0" w:space="0" w:color="auto"/>
            <w:bottom w:val="none" w:sz="0" w:space="0" w:color="auto"/>
            <w:right w:val="none" w:sz="0" w:space="0" w:color="auto"/>
          </w:divBdr>
        </w:div>
        <w:div w:id="1557660426">
          <w:marLeft w:val="0"/>
          <w:marRight w:val="0"/>
          <w:marTop w:val="0"/>
          <w:marBottom w:val="0"/>
          <w:divBdr>
            <w:top w:val="none" w:sz="0" w:space="0" w:color="auto"/>
            <w:left w:val="none" w:sz="0" w:space="0" w:color="auto"/>
            <w:bottom w:val="none" w:sz="0" w:space="0" w:color="auto"/>
            <w:right w:val="none" w:sz="0" w:space="0" w:color="auto"/>
          </w:divBdr>
        </w:div>
        <w:div w:id="272786785">
          <w:marLeft w:val="0"/>
          <w:marRight w:val="0"/>
          <w:marTop w:val="0"/>
          <w:marBottom w:val="0"/>
          <w:divBdr>
            <w:top w:val="none" w:sz="0" w:space="0" w:color="auto"/>
            <w:left w:val="none" w:sz="0" w:space="0" w:color="auto"/>
            <w:bottom w:val="none" w:sz="0" w:space="0" w:color="auto"/>
            <w:right w:val="none" w:sz="0" w:space="0" w:color="auto"/>
          </w:divBdr>
        </w:div>
        <w:div w:id="1800340291">
          <w:marLeft w:val="0"/>
          <w:marRight w:val="0"/>
          <w:marTop w:val="0"/>
          <w:marBottom w:val="0"/>
          <w:divBdr>
            <w:top w:val="none" w:sz="0" w:space="0" w:color="auto"/>
            <w:left w:val="none" w:sz="0" w:space="0" w:color="auto"/>
            <w:bottom w:val="none" w:sz="0" w:space="0" w:color="auto"/>
            <w:right w:val="none" w:sz="0" w:space="0" w:color="auto"/>
          </w:divBdr>
        </w:div>
        <w:div w:id="951858364">
          <w:marLeft w:val="0"/>
          <w:marRight w:val="0"/>
          <w:marTop w:val="0"/>
          <w:marBottom w:val="0"/>
          <w:divBdr>
            <w:top w:val="none" w:sz="0" w:space="0" w:color="auto"/>
            <w:left w:val="none" w:sz="0" w:space="0" w:color="auto"/>
            <w:bottom w:val="none" w:sz="0" w:space="0" w:color="auto"/>
            <w:right w:val="none" w:sz="0" w:space="0" w:color="auto"/>
          </w:divBdr>
        </w:div>
        <w:div w:id="522786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1127</Words>
  <Characters>6425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11</cp:revision>
  <cp:lastPrinted>2023-11-14T11:16:00Z</cp:lastPrinted>
  <dcterms:created xsi:type="dcterms:W3CDTF">2023-10-02T14:31:00Z</dcterms:created>
  <dcterms:modified xsi:type="dcterms:W3CDTF">2023-11-24T10:31:00Z</dcterms:modified>
  <dc:language>it-IT</dc:language>
</cp:coreProperties>
</file>