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F5" w:rsidRDefault="007D58F5">
      <w:pPr>
        <w:spacing w:after="120"/>
        <w:rPr>
          <w:rFonts w:ascii="Calibri" w:eastAsia="Calibri" w:hAnsi="Calibri" w:cs="Calibri"/>
        </w:rPr>
      </w:pPr>
    </w:p>
    <w:tbl>
      <w:tblPr>
        <w:tblW w:w="9778" w:type="dxa"/>
        <w:tblLayout w:type="fixed"/>
        <w:tblLook w:val="0000" w:firstRow="0" w:lastRow="0" w:firstColumn="0" w:lastColumn="0" w:noHBand="0" w:noVBand="0"/>
      </w:tblPr>
      <w:tblGrid>
        <w:gridCol w:w="4890"/>
        <w:gridCol w:w="4888"/>
      </w:tblGrid>
      <w:tr w:rsidR="007D58F5" w:rsidRPr="00C65110">
        <w:trPr>
          <w:cantSplit/>
          <w:trHeight w:val="1262"/>
          <w:tblHeader/>
        </w:trPr>
        <w:tc>
          <w:tcPr>
            <w:tcW w:w="9777" w:type="dxa"/>
            <w:gridSpan w:val="2"/>
            <w:tcBorders>
              <w:top w:val="single" w:sz="4" w:space="0" w:color="000000"/>
              <w:left w:val="single" w:sz="4" w:space="0" w:color="000000"/>
              <w:bottom w:val="single" w:sz="4" w:space="0" w:color="000000"/>
              <w:right w:val="single" w:sz="4" w:space="0" w:color="000000"/>
            </w:tcBorders>
          </w:tcPr>
          <w:p w:rsidR="007D58F5" w:rsidRPr="00C65110" w:rsidRDefault="007D58F5">
            <w:pPr>
              <w:widowControl w:val="0"/>
              <w:spacing w:after="120"/>
              <w:jc w:val="center"/>
              <w:rPr>
                <w:rFonts w:asciiTheme="majorHAnsi" w:eastAsia="Calibri" w:hAnsiTheme="majorHAnsi" w:cs="Calibri"/>
                <w:b/>
                <w:sz w:val="32"/>
                <w:szCs w:val="32"/>
              </w:rPr>
            </w:pPr>
          </w:p>
          <w:p w:rsidR="007D58F5" w:rsidRPr="00C65110" w:rsidRDefault="00F21A69">
            <w:pPr>
              <w:widowControl w:val="0"/>
              <w:spacing w:after="120"/>
              <w:jc w:val="center"/>
              <w:rPr>
                <w:rFonts w:asciiTheme="majorHAnsi" w:eastAsia="Calibri" w:hAnsiTheme="majorHAnsi" w:cs="Calibri"/>
                <w:b/>
                <w:sz w:val="36"/>
                <w:szCs w:val="36"/>
              </w:rPr>
            </w:pPr>
            <w:r w:rsidRPr="00C65110">
              <w:rPr>
                <w:rFonts w:asciiTheme="majorHAnsi" w:eastAsia="Calibri" w:hAnsiTheme="majorHAnsi" w:cs="Calibri"/>
                <w:b/>
                <w:sz w:val="36"/>
                <w:szCs w:val="36"/>
              </w:rPr>
              <w:t>ALLEGATO A</w:t>
            </w:r>
            <w:r w:rsidR="00444153">
              <w:rPr>
                <w:rFonts w:asciiTheme="majorHAnsi" w:eastAsia="Calibri" w:hAnsiTheme="majorHAnsi" w:cs="Calibri"/>
                <w:b/>
                <w:sz w:val="36"/>
                <w:szCs w:val="36"/>
              </w:rPr>
              <w:t>1</w:t>
            </w:r>
          </w:p>
          <w:p w:rsidR="007D58F5" w:rsidRPr="00C65110" w:rsidRDefault="00F21A69">
            <w:pPr>
              <w:widowControl w:val="0"/>
              <w:tabs>
                <w:tab w:val="left" w:pos="5850"/>
              </w:tabs>
              <w:spacing w:after="120"/>
              <w:jc w:val="center"/>
              <w:rPr>
                <w:rFonts w:asciiTheme="majorHAnsi" w:eastAsia="Calibri" w:hAnsiTheme="majorHAnsi" w:cs="Calibri"/>
                <w:b/>
                <w:sz w:val="32"/>
                <w:szCs w:val="32"/>
              </w:rPr>
            </w:pPr>
            <w:r w:rsidRPr="00C65110">
              <w:rPr>
                <w:rFonts w:asciiTheme="majorHAnsi" w:eastAsia="Calibri" w:hAnsiTheme="majorHAnsi" w:cs="Calibri"/>
                <w:b/>
                <w:sz w:val="36"/>
                <w:szCs w:val="36"/>
              </w:rPr>
              <w:t>Scheda tecnica</w:t>
            </w:r>
          </w:p>
        </w:tc>
      </w:tr>
      <w:tr w:rsidR="007D58F5" w:rsidRPr="00C65110">
        <w:trPr>
          <w:cantSplit/>
          <w:trHeight w:val="1122"/>
          <w:tblHeader/>
        </w:trPr>
        <w:tc>
          <w:tcPr>
            <w:tcW w:w="9777" w:type="dxa"/>
            <w:gridSpan w:val="2"/>
            <w:tcBorders>
              <w:top w:val="single" w:sz="4" w:space="0" w:color="000000"/>
              <w:left w:val="single" w:sz="4" w:space="0" w:color="000000"/>
              <w:bottom w:val="single" w:sz="4" w:space="0" w:color="000000"/>
              <w:right w:val="single" w:sz="4" w:space="0" w:color="000000"/>
            </w:tcBorders>
            <w:vAlign w:val="center"/>
          </w:tcPr>
          <w:p w:rsidR="007D58F5" w:rsidRPr="00C65110" w:rsidRDefault="007D58F5">
            <w:pPr>
              <w:widowControl w:val="0"/>
              <w:spacing w:after="120"/>
              <w:jc w:val="center"/>
              <w:rPr>
                <w:rFonts w:asciiTheme="majorHAnsi" w:eastAsia="Calibri" w:hAnsiTheme="majorHAnsi" w:cs="Calibri"/>
                <w:b/>
                <w:sz w:val="36"/>
                <w:szCs w:val="36"/>
              </w:rPr>
            </w:pPr>
          </w:p>
          <w:p w:rsidR="007D58F5" w:rsidRPr="00C65110" w:rsidRDefault="007D58F5">
            <w:pPr>
              <w:widowControl w:val="0"/>
              <w:spacing w:after="120"/>
              <w:jc w:val="center"/>
              <w:rPr>
                <w:rFonts w:asciiTheme="majorHAnsi" w:eastAsia="Calibri" w:hAnsiTheme="majorHAnsi" w:cs="Calibri"/>
                <w:b/>
                <w:sz w:val="36"/>
                <w:szCs w:val="36"/>
              </w:rPr>
            </w:pPr>
          </w:p>
          <w:p w:rsidR="007D58F5" w:rsidRPr="00C65110" w:rsidRDefault="00F21A69">
            <w:pPr>
              <w:widowControl w:val="0"/>
              <w:spacing w:after="120"/>
              <w:jc w:val="center"/>
              <w:rPr>
                <w:rFonts w:asciiTheme="majorHAnsi" w:eastAsia="Calibri" w:hAnsiTheme="majorHAnsi" w:cs="Calibri"/>
                <w:b/>
                <w:sz w:val="36"/>
                <w:szCs w:val="36"/>
              </w:rPr>
            </w:pPr>
            <w:bookmarkStart w:id="0" w:name="__DdeLink__2123_970835008"/>
            <w:r w:rsidRPr="00C65110">
              <w:rPr>
                <w:rFonts w:asciiTheme="majorHAnsi" w:eastAsia="Calibri" w:hAnsiTheme="majorHAnsi" w:cs="Calibri"/>
                <w:b/>
                <w:sz w:val="36"/>
                <w:szCs w:val="36"/>
              </w:rPr>
              <w:t xml:space="preserve">SERVICE DI SISTEMI </w:t>
            </w:r>
            <w:bookmarkEnd w:id="0"/>
            <w:r w:rsidR="002F6C5E" w:rsidRPr="00C65110">
              <w:rPr>
                <w:rFonts w:asciiTheme="majorHAnsi" w:eastAsia="Calibri" w:hAnsiTheme="majorHAnsi" w:cs="Calibri"/>
                <w:b/>
                <w:sz w:val="36"/>
                <w:szCs w:val="36"/>
              </w:rPr>
              <w:t>AUTOIMMUNITA’</w:t>
            </w:r>
            <w:r w:rsidR="00A17A77" w:rsidRPr="00C65110">
              <w:rPr>
                <w:rFonts w:asciiTheme="majorHAnsi" w:eastAsia="Calibri" w:hAnsiTheme="majorHAnsi" w:cs="Calibri"/>
                <w:b/>
                <w:sz w:val="36"/>
                <w:szCs w:val="36"/>
              </w:rPr>
              <w:t xml:space="preserve"> E ALLERGOLOGIA</w:t>
            </w:r>
          </w:p>
          <w:p w:rsidR="00E71B81" w:rsidRPr="00C65110" w:rsidRDefault="00E71B81">
            <w:pPr>
              <w:widowControl w:val="0"/>
              <w:spacing w:after="120"/>
              <w:jc w:val="center"/>
              <w:rPr>
                <w:rFonts w:asciiTheme="majorHAnsi" w:eastAsia="Calibri" w:hAnsiTheme="majorHAnsi" w:cs="Calibri"/>
                <w:b/>
                <w:sz w:val="36"/>
                <w:szCs w:val="36"/>
              </w:rPr>
            </w:pPr>
            <w:r w:rsidRPr="00C65110">
              <w:rPr>
                <w:rFonts w:asciiTheme="majorHAnsi" w:eastAsia="Calibri" w:hAnsiTheme="majorHAnsi" w:cs="Calibri"/>
                <w:b/>
                <w:sz w:val="36"/>
                <w:szCs w:val="36"/>
              </w:rPr>
              <w:t xml:space="preserve">Lotto </w:t>
            </w:r>
            <w:r w:rsidR="00A17A77" w:rsidRPr="00C65110">
              <w:rPr>
                <w:rFonts w:asciiTheme="majorHAnsi" w:eastAsia="Calibri" w:hAnsiTheme="majorHAnsi" w:cs="Calibri"/>
                <w:b/>
                <w:sz w:val="36"/>
                <w:szCs w:val="36"/>
              </w:rPr>
              <w:t>4</w:t>
            </w:r>
            <w:r w:rsidRPr="00C65110">
              <w:rPr>
                <w:rFonts w:asciiTheme="majorHAnsi" w:eastAsia="Calibri" w:hAnsiTheme="majorHAnsi" w:cs="Calibri"/>
                <w:b/>
                <w:sz w:val="36"/>
                <w:szCs w:val="36"/>
              </w:rPr>
              <w:t xml:space="preserve"> - Sistemi </w:t>
            </w:r>
            <w:r w:rsidR="007645EB" w:rsidRPr="00C65110">
              <w:rPr>
                <w:rFonts w:asciiTheme="majorHAnsi" w:eastAsia="Calibri" w:hAnsiTheme="majorHAnsi" w:cs="Calibri"/>
                <w:b/>
                <w:sz w:val="36"/>
                <w:szCs w:val="36"/>
              </w:rPr>
              <w:t xml:space="preserve">in </w:t>
            </w:r>
            <w:proofErr w:type="spellStart"/>
            <w:r w:rsidR="001B0966" w:rsidRPr="00C65110">
              <w:rPr>
                <w:rFonts w:asciiTheme="majorHAnsi" w:eastAsia="Calibri" w:hAnsiTheme="majorHAnsi" w:cs="Calibri"/>
                <w:b/>
                <w:sz w:val="36"/>
                <w:szCs w:val="36"/>
              </w:rPr>
              <w:t>I</w:t>
            </w:r>
            <w:r w:rsidR="0027283F" w:rsidRPr="00C65110">
              <w:rPr>
                <w:rFonts w:asciiTheme="majorHAnsi" w:eastAsia="Calibri" w:hAnsiTheme="majorHAnsi" w:cs="Calibri"/>
                <w:b/>
                <w:sz w:val="36"/>
                <w:szCs w:val="36"/>
              </w:rPr>
              <w:t>mmunoblot</w:t>
            </w:r>
            <w:proofErr w:type="spellEnd"/>
            <w:r w:rsidR="009A2842" w:rsidRPr="00C65110">
              <w:rPr>
                <w:rFonts w:asciiTheme="majorHAnsi" w:eastAsia="Calibri" w:hAnsiTheme="majorHAnsi" w:cs="Calibri"/>
                <w:b/>
                <w:sz w:val="36"/>
                <w:szCs w:val="36"/>
              </w:rPr>
              <w:t xml:space="preserve"> LUM</w:t>
            </w:r>
          </w:p>
          <w:p w:rsidR="007D58F5" w:rsidRPr="00C65110" w:rsidRDefault="007D58F5">
            <w:pPr>
              <w:widowControl w:val="0"/>
              <w:spacing w:after="120"/>
              <w:jc w:val="center"/>
              <w:rPr>
                <w:rFonts w:asciiTheme="majorHAnsi" w:eastAsia="Calibri" w:hAnsiTheme="majorHAnsi" w:cs="Calibri"/>
                <w:b/>
                <w:sz w:val="36"/>
                <w:szCs w:val="36"/>
              </w:rPr>
            </w:pPr>
          </w:p>
        </w:tc>
      </w:tr>
      <w:tr w:rsidR="007D58F5" w:rsidRPr="00C65110">
        <w:trPr>
          <w:cantSplit/>
          <w:trHeight w:val="471"/>
          <w:tblHeader/>
        </w:trPr>
        <w:tc>
          <w:tcPr>
            <w:tcW w:w="4889" w:type="dxa"/>
            <w:tcBorders>
              <w:top w:val="single" w:sz="4" w:space="0" w:color="000000"/>
              <w:left w:val="single" w:sz="4" w:space="0" w:color="000000"/>
              <w:bottom w:val="single" w:sz="4" w:space="0" w:color="000000"/>
              <w:right w:val="single" w:sz="4" w:space="0" w:color="000000"/>
            </w:tcBorders>
          </w:tcPr>
          <w:p w:rsidR="007D58F5" w:rsidRPr="00C65110" w:rsidRDefault="007D58F5">
            <w:pPr>
              <w:widowControl w:val="0"/>
              <w:spacing w:after="120"/>
              <w:rPr>
                <w:rFonts w:asciiTheme="majorHAnsi" w:eastAsia="Calibri" w:hAnsiTheme="majorHAnsi" w:cs="Calibri"/>
              </w:rPr>
            </w:pPr>
          </w:p>
        </w:tc>
        <w:tc>
          <w:tcPr>
            <w:tcW w:w="4888" w:type="dxa"/>
            <w:tcBorders>
              <w:top w:val="single" w:sz="4" w:space="0" w:color="000000"/>
              <w:left w:val="single" w:sz="4" w:space="0" w:color="000000"/>
              <w:bottom w:val="single" w:sz="4" w:space="0" w:color="000000"/>
              <w:right w:val="single" w:sz="4" w:space="0" w:color="000000"/>
            </w:tcBorders>
            <w:vAlign w:val="center"/>
          </w:tcPr>
          <w:p w:rsidR="007D58F5" w:rsidRPr="00C65110" w:rsidRDefault="007D58F5">
            <w:pPr>
              <w:widowControl w:val="0"/>
              <w:spacing w:after="120"/>
              <w:rPr>
                <w:rFonts w:asciiTheme="majorHAnsi" w:eastAsia="Calibri" w:hAnsiTheme="majorHAnsi" w:cs="Calibri"/>
              </w:rPr>
            </w:pPr>
          </w:p>
        </w:tc>
      </w:tr>
    </w:tbl>
    <w:p w:rsidR="007D58F5" w:rsidRDefault="00F21A69">
      <w:pPr>
        <w:rPr>
          <w:rFonts w:ascii="Calibri" w:eastAsia="Calibri" w:hAnsi="Calibri" w:cs="Calibri"/>
        </w:rPr>
      </w:pPr>
      <w:r>
        <w:br w:type="page"/>
      </w:r>
    </w:p>
    <w:p w:rsidR="007D58F5" w:rsidRPr="00C65110" w:rsidRDefault="00F21A69">
      <w:pPr>
        <w:jc w:val="center"/>
        <w:rPr>
          <w:rFonts w:asciiTheme="majorHAnsi" w:eastAsia="Calibri" w:hAnsiTheme="majorHAnsi" w:cs="Calibri"/>
          <w:b/>
          <w:sz w:val="34"/>
          <w:szCs w:val="34"/>
          <w:u w:val="single"/>
        </w:rPr>
      </w:pPr>
      <w:r w:rsidRPr="00C65110">
        <w:rPr>
          <w:rFonts w:asciiTheme="majorHAnsi" w:eastAsia="Calibri" w:hAnsiTheme="majorHAnsi" w:cs="Calibri"/>
          <w:b/>
          <w:sz w:val="34"/>
          <w:szCs w:val="34"/>
          <w:u w:val="single"/>
        </w:rPr>
        <w:lastRenderedPageBreak/>
        <w:t>REQUISITI MINIMI, PENA L’ESCLUSIONE (sezione A)</w:t>
      </w:r>
    </w:p>
    <w:p w:rsidR="007D58F5" w:rsidRPr="00C65110" w:rsidRDefault="007D58F5">
      <w:pPr>
        <w:rPr>
          <w:rFonts w:asciiTheme="majorHAnsi" w:eastAsia="Calibri" w:hAnsiTheme="majorHAnsi" w:cs="Calibri"/>
          <w:b/>
          <w:sz w:val="2"/>
          <w:szCs w:val="2"/>
          <w:u w:val="single"/>
        </w:rPr>
      </w:pPr>
    </w:p>
    <w:p w:rsidR="007D58F5" w:rsidRPr="00C65110" w:rsidRDefault="00F21A69">
      <w:pPr>
        <w:rPr>
          <w:rFonts w:asciiTheme="majorHAnsi" w:eastAsia="Calibri" w:hAnsiTheme="majorHAnsi" w:cs="Calibri"/>
          <w:sz w:val="32"/>
          <w:szCs w:val="32"/>
        </w:rPr>
      </w:pPr>
      <w:r w:rsidRPr="00C65110">
        <w:rPr>
          <w:rFonts w:asciiTheme="majorHAnsi" w:eastAsia="Calibri" w:hAnsiTheme="majorHAnsi" w:cs="Calibri"/>
          <w:b/>
          <w:sz w:val="32"/>
          <w:szCs w:val="32"/>
        </w:rPr>
        <w:t>CARATTERISTICHE DELLA FORNITURA</w:t>
      </w:r>
    </w:p>
    <w:tbl>
      <w:tblPr>
        <w:tblW w:w="9648" w:type="dxa"/>
        <w:tblLayout w:type="fixed"/>
        <w:tblLook w:val="0000" w:firstRow="0" w:lastRow="0" w:firstColumn="0" w:lastColumn="0" w:noHBand="0" w:noVBand="0"/>
      </w:tblPr>
      <w:tblGrid>
        <w:gridCol w:w="534"/>
        <w:gridCol w:w="7662"/>
        <w:gridCol w:w="709"/>
        <w:gridCol w:w="743"/>
      </w:tblGrid>
      <w:tr w:rsidR="007D58F5"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7D58F5" w:rsidRPr="00C65110" w:rsidRDefault="00F21A69">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1</w:t>
            </w:r>
          </w:p>
        </w:tc>
        <w:tc>
          <w:tcPr>
            <w:tcW w:w="7662" w:type="dxa"/>
            <w:tcBorders>
              <w:top w:val="single" w:sz="4" w:space="0" w:color="000000"/>
              <w:left w:val="single" w:sz="4" w:space="0" w:color="000000"/>
              <w:bottom w:val="single" w:sz="4" w:space="0" w:color="000000"/>
              <w:right w:val="single" w:sz="4" w:space="0" w:color="000000"/>
            </w:tcBorders>
          </w:tcPr>
          <w:p w:rsidR="007D58F5" w:rsidRPr="00C65110" w:rsidRDefault="00F21A69">
            <w:pPr>
              <w:widowControl w:val="0"/>
              <w:jc w:val="both"/>
              <w:rPr>
                <w:rFonts w:asciiTheme="majorHAnsi" w:eastAsia="Calibri" w:hAnsiTheme="majorHAnsi" w:cstheme="minorHAnsi"/>
                <w:sz w:val="22"/>
                <w:szCs w:val="22"/>
              </w:rPr>
            </w:pPr>
            <w:r w:rsidRPr="00C65110">
              <w:rPr>
                <w:rFonts w:asciiTheme="majorHAnsi" w:eastAsia="Calibri" w:hAnsiTheme="majorHAnsi" w:cstheme="minorHAnsi"/>
                <w:sz w:val="22"/>
                <w:szCs w:val="22"/>
              </w:rPr>
              <w:t>Dispositivi di ultima generazione, nuovi di fabbrica e non ricondizionati, idonei all’uso previsto nel Capitolato Speciale e dotati dei requisiti tecnici e funzionali descritti nel presente Allegato.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C65110" w:rsidRDefault="00F21A69">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C65110" w:rsidRDefault="00F21A69">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NO</w:t>
            </w:r>
          </w:p>
        </w:tc>
      </w:tr>
      <w:tr w:rsidR="001B0966"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2</w:t>
            </w:r>
          </w:p>
        </w:tc>
        <w:tc>
          <w:tcPr>
            <w:tcW w:w="7662" w:type="dxa"/>
            <w:tcBorders>
              <w:top w:val="single" w:sz="4" w:space="0" w:color="000000"/>
              <w:left w:val="single" w:sz="4" w:space="0" w:color="000000"/>
              <w:bottom w:val="single" w:sz="4" w:space="0" w:color="000000"/>
              <w:right w:val="single" w:sz="4" w:space="0" w:color="000000"/>
            </w:tcBorders>
          </w:tcPr>
          <w:p w:rsidR="001B0966" w:rsidRPr="00C65110" w:rsidRDefault="001B0966">
            <w:pPr>
              <w:widowControl w:val="0"/>
              <w:jc w:val="both"/>
              <w:rPr>
                <w:rFonts w:asciiTheme="majorHAnsi" w:eastAsia="Calibri" w:hAnsiTheme="majorHAnsi" w:cstheme="minorHAnsi"/>
                <w:color w:val="FF0000"/>
                <w:sz w:val="22"/>
                <w:szCs w:val="22"/>
              </w:rPr>
            </w:pPr>
            <w:r w:rsidRPr="00C65110">
              <w:rPr>
                <w:rFonts w:asciiTheme="majorHAnsi" w:eastAsia="Calibri" w:hAnsiTheme="majorHAnsi" w:cstheme="minorHAnsi"/>
                <w:sz w:val="22"/>
                <w:szCs w:val="22"/>
              </w:rPr>
              <w:t>A titolo gratuito, tutti i reagenti, i controlli di qualità, i calibratori, il materiale di consumo, gli accessori, i toner e le cartucce delle stampanti, ecc. necessari per garantire il corretto e completo funzionamento durante tutto il periodo di collaudo dei dispositivi, nulla escluso, dal primo giorno di utilizzo fino alla data di decorrenza del contratto di service (inclusi quelli per la qualificazione delle strumentazioni). Deve essere compreso il trasporto, la consegna al piano e l’installazione.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NO</w:t>
            </w:r>
          </w:p>
        </w:tc>
      </w:tr>
      <w:tr w:rsidR="001B0966"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3</w:t>
            </w:r>
          </w:p>
        </w:tc>
        <w:tc>
          <w:tcPr>
            <w:tcW w:w="7662" w:type="dxa"/>
            <w:tcBorders>
              <w:top w:val="single" w:sz="4" w:space="0" w:color="000000"/>
              <w:left w:val="single" w:sz="4" w:space="0" w:color="000000"/>
              <w:bottom w:val="single" w:sz="4" w:space="0" w:color="000000"/>
              <w:right w:val="single" w:sz="4" w:space="0" w:color="000000"/>
            </w:tcBorders>
          </w:tcPr>
          <w:p w:rsidR="001B0966" w:rsidRPr="00C65110" w:rsidRDefault="001B0966" w:rsidP="0027283F">
            <w:pPr>
              <w:widowControl w:val="0"/>
              <w:jc w:val="both"/>
              <w:rPr>
                <w:rFonts w:asciiTheme="majorHAnsi" w:eastAsia="Calibri" w:hAnsiTheme="majorHAnsi" w:cstheme="minorHAnsi"/>
                <w:sz w:val="22"/>
                <w:szCs w:val="22"/>
              </w:rPr>
            </w:pPr>
            <w:r w:rsidRPr="00C65110">
              <w:rPr>
                <w:rFonts w:asciiTheme="majorHAnsi" w:eastAsia="Calibri" w:hAnsiTheme="majorHAnsi" w:cstheme="minorHAnsi"/>
                <w:sz w:val="22"/>
                <w:szCs w:val="22"/>
              </w:rPr>
              <w:t>Aggiornamenti strumentali (hardware e software) gratuiti. Apparecchiatura   automatica</w:t>
            </w:r>
            <w:r w:rsidR="00A17A77" w:rsidRP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 xml:space="preserve">per le fasi analitiche   necessarie   per   la   </w:t>
            </w:r>
            <w:proofErr w:type="spellStart"/>
            <w:r w:rsidRPr="00C65110">
              <w:rPr>
                <w:rFonts w:asciiTheme="majorHAnsi" w:eastAsia="Calibri" w:hAnsiTheme="majorHAnsi" w:cstheme="minorHAnsi"/>
                <w:sz w:val="22"/>
                <w:szCs w:val="22"/>
              </w:rPr>
              <w:t>processazione</w:t>
            </w:r>
            <w:proofErr w:type="spellEnd"/>
            <w:r w:rsidRPr="00C65110">
              <w:rPr>
                <w:rFonts w:asciiTheme="majorHAnsi" w:eastAsia="Calibri" w:hAnsiTheme="majorHAnsi" w:cstheme="minorHAnsi"/>
                <w:sz w:val="22"/>
                <w:szCs w:val="22"/>
              </w:rPr>
              <w:t xml:space="preserve">   di   strip </w:t>
            </w:r>
          </w:p>
          <w:p w:rsidR="001B0966" w:rsidRPr="00C65110" w:rsidRDefault="001B0966" w:rsidP="004D4DF2">
            <w:pPr>
              <w:widowControl w:val="0"/>
              <w:jc w:val="both"/>
              <w:rPr>
                <w:rFonts w:asciiTheme="majorHAnsi" w:eastAsia="Calibri" w:hAnsiTheme="majorHAnsi" w:cstheme="minorHAnsi"/>
                <w:sz w:val="22"/>
                <w:szCs w:val="22"/>
              </w:rPr>
            </w:pPr>
            <w:proofErr w:type="spellStart"/>
            <w:r w:rsidRPr="00C65110">
              <w:rPr>
                <w:rFonts w:asciiTheme="majorHAnsi" w:eastAsia="Calibri" w:hAnsiTheme="majorHAnsi" w:cstheme="minorHAnsi"/>
                <w:sz w:val="22"/>
                <w:szCs w:val="22"/>
              </w:rPr>
              <w:t>immunoblot</w:t>
            </w:r>
            <w:proofErr w:type="spellEnd"/>
            <w:r w:rsidRPr="00C65110">
              <w:rPr>
                <w:rFonts w:asciiTheme="majorHAnsi" w:eastAsia="Calibri" w:hAnsiTheme="majorHAnsi" w:cstheme="minorHAnsi"/>
                <w:sz w:val="22"/>
                <w:szCs w:val="22"/>
              </w:rPr>
              <w:t xml:space="preserve"> integrata</w:t>
            </w:r>
            <w:r w:rsidR="00A17A77" w:rsidRP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con  un  sistema  completo  per  acquisizione  di  immagini  e  software  di interpretazione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4D4DF2">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NO</w:t>
            </w:r>
          </w:p>
        </w:tc>
      </w:tr>
      <w:tr w:rsidR="001B0966"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4</w:t>
            </w:r>
          </w:p>
        </w:tc>
        <w:tc>
          <w:tcPr>
            <w:tcW w:w="7662" w:type="dxa"/>
            <w:tcBorders>
              <w:top w:val="single" w:sz="4" w:space="0" w:color="000000"/>
              <w:left w:val="single" w:sz="4" w:space="0" w:color="000000"/>
              <w:bottom w:val="single" w:sz="4" w:space="0" w:color="000000"/>
              <w:right w:val="single" w:sz="4" w:space="0" w:color="000000"/>
            </w:tcBorders>
          </w:tcPr>
          <w:p w:rsidR="001B0966" w:rsidRPr="00C65110" w:rsidRDefault="001B0966">
            <w:pPr>
              <w:widowControl w:val="0"/>
              <w:jc w:val="both"/>
              <w:rPr>
                <w:rFonts w:asciiTheme="majorHAnsi" w:eastAsia="Calibri" w:hAnsiTheme="majorHAnsi" w:cstheme="minorHAnsi"/>
                <w:sz w:val="22"/>
                <w:szCs w:val="22"/>
              </w:rPr>
            </w:pPr>
            <w:r w:rsidRPr="00C65110">
              <w:rPr>
                <w:rFonts w:asciiTheme="majorHAnsi" w:eastAsia="Calibri" w:hAnsiTheme="majorHAnsi" w:cstheme="minorHAnsi"/>
                <w:color w:val="000000"/>
                <w:sz w:val="22"/>
                <w:szCs w:val="22"/>
              </w:rPr>
              <w:t>Supporto scientifico e metodologico per il personale dell</w:t>
            </w:r>
            <w:r w:rsidRPr="00C65110">
              <w:rPr>
                <w:rFonts w:asciiTheme="majorHAnsi" w:eastAsia="Calibri" w:hAnsiTheme="majorHAnsi" w:cstheme="minorHAnsi"/>
                <w:sz w:val="22"/>
                <w:szCs w:val="22"/>
              </w:rPr>
              <w:t xml:space="preserve">e </w:t>
            </w:r>
            <w:r w:rsidRPr="00C65110">
              <w:rPr>
                <w:rFonts w:asciiTheme="majorHAnsi" w:eastAsia="Calibri" w:hAnsiTheme="majorHAnsi" w:cstheme="minorHAnsi"/>
                <w:color w:val="000000"/>
                <w:sz w:val="22"/>
                <w:szCs w:val="22"/>
              </w:rPr>
              <w:t>Aziend</w:t>
            </w:r>
            <w:r w:rsidRPr="00C65110">
              <w:rPr>
                <w:rFonts w:asciiTheme="majorHAnsi" w:eastAsia="Calibri" w:hAnsiTheme="majorHAnsi" w:cstheme="minorHAnsi"/>
                <w:sz w:val="22"/>
                <w:szCs w:val="22"/>
              </w:rPr>
              <w:t>e appaltanti</w:t>
            </w:r>
            <w:r w:rsidRPr="00C65110">
              <w:rPr>
                <w:rFonts w:asciiTheme="majorHAnsi" w:eastAsia="Calibri" w:hAnsiTheme="majorHAnsi" w:cstheme="minorHAnsi"/>
                <w:color w:val="000000"/>
                <w:sz w:val="22"/>
                <w:szCs w:val="22"/>
              </w:rPr>
              <w:t>.</w:t>
            </w:r>
            <w:r w:rsidRPr="00C65110">
              <w:rPr>
                <w:rFonts w:asciiTheme="majorHAnsi" w:eastAsia="Calibri" w:hAnsiTheme="majorHAnsi" w:cstheme="minorHAnsi"/>
                <w:sz w:val="22"/>
                <w:szCs w:val="22"/>
              </w:rPr>
              <w:t xml:space="preserve"> Partecipazione gratuita a programmi VEQ internazionali (UK NEQAS) da attivare a scelta dalle Aziende appaltanti, per tutta la durata del contratto.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NO</w:t>
            </w:r>
          </w:p>
        </w:tc>
      </w:tr>
      <w:tr w:rsidR="001B0966"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5</w:t>
            </w:r>
          </w:p>
        </w:tc>
        <w:tc>
          <w:tcPr>
            <w:tcW w:w="7662" w:type="dxa"/>
            <w:tcBorders>
              <w:top w:val="single" w:sz="4" w:space="0" w:color="000000"/>
              <w:left w:val="single" w:sz="4" w:space="0" w:color="000000"/>
              <w:bottom w:val="single" w:sz="4" w:space="0" w:color="000000"/>
              <w:right w:val="single" w:sz="4" w:space="0" w:color="000000"/>
            </w:tcBorders>
          </w:tcPr>
          <w:p w:rsidR="001B0966" w:rsidRPr="00C65110" w:rsidRDefault="001B0966">
            <w:pPr>
              <w:widowControl w:val="0"/>
              <w:jc w:val="both"/>
              <w:rPr>
                <w:rFonts w:asciiTheme="majorHAnsi" w:eastAsia="Calibri" w:hAnsiTheme="majorHAnsi" w:cstheme="minorHAnsi"/>
                <w:sz w:val="22"/>
                <w:szCs w:val="22"/>
              </w:rPr>
            </w:pPr>
            <w:r w:rsidRPr="00C65110">
              <w:rPr>
                <w:rFonts w:asciiTheme="majorHAnsi" w:eastAsia="Calibri" w:hAnsiTheme="majorHAnsi" w:cstheme="minorHAnsi"/>
                <w:sz w:val="22"/>
                <w:szCs w:val="22"/>
              </w:rPr>
              <w:t>Corsi di formazione iniziali all’uso dei dispositivi ed ulteriori corsi che si rendessero necessari per approfondimenti al personale già formato o per la formazione di nuovi operatori.</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NO</w:t>
            </w:r>
          </w:p>
        </w:tc>
      </w:tr>
      <w:tr w:rsidR="001B0966"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6</w:t>
            </w:r>
          </w:p>
        </w:tc>
        <w:tc>
          <w:tcPr>
            <w:tcW w:w="7662" w:type="dxa"/>
            <w:tcBorders>
              <w:top w:val="single" w:sz="4" w:space="0" w:color="000000"/>
              <w:left w:val="single" w:sz="4" w:space="0" w:color="000000"/>
              <w:bottom w:val="single" w:sz="4" w:space="0" w:color="000000"/>
              <w:right w:val="single" w:sz="4" w:space="0" w:color="000000"/>
            </w:tcBorders>
          </w:tcPr>
          <w:p w:rsidR="001B0966" w:rsidRPr="00C65110" w:rsidRDefault="001B0966">
            <w:pPr>
              <w:widowControl w:val="0"/>
              <w:jc w:val="both"/>
              <w:rPr>
                <w:rFonts w:asciiTheme="majorHAnsi" w:eastAsia="Calibri" w:hAnsiTheme="majorHAnsi" w:cstheme="minorHAnsi"/>
                <w:sz w:val="22"/>
                <w:szCs w:val="22"/>
              </w:rPr>
            </w:pPr>
            <w:r w:rsidRPr="00C65110">
              <w:rPr>
                <w:rFonts w:asciiTheme="majorHAnsi" w:eastAsia="Calibri" w:hAnsiTheme="majorHAnsi" w:cstheme="minorHAnsi"/>
                <w:sz w:val="22"/>
                <w:szCs w:val="22"/>
              </w:rPr>
              <w:t>Formazione approfondita per gli operatori coinvolti e tracciabilità dell’addestramento.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NO</w:t>
            </w:r>
          </w:p>
        </w:tc>
      </w:tr>
      <w:tr w:rsidR="001B0966"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7</w:t>
            </w:r>
          </w:p>
        </w:tc>
        <w:tc>
          <w:tcPr>
            <w:tcW w:w="7662" w:type="dxa"/>
            <w:tcBorders>
              <w:top w:val="single" w:sz="4" w:space="0" w:color="000000"/>
              <w:left w:val="single" w:sz="4" w:space="0" w:color="000000"/>
              <w:bottom w:val="single" w:sz="4" w:space="0" w:color="000000"/>
              <w:right w:val="single" w:sz="4" w:space="0" w:color="000000"/>
            </w:tcBorders>
          </w:tcPr>
          <w:p w:rsidR="001B0966" w:rsidRPr="00C65110" w:rsidRDefault="001B0966">
            <w:pPr>
              <w:widowControl w:val="0"/>
              <w:ind w:right="-88"/>
              <w:jc w:val="both"/>
              <w:rPr>
                <w:rFonts w:asciiTheme="majorHAnsi" w:eastAsia="Calibri" w:hAnsiTheme="majorHAnsi" w:cstheme="minorHAnsi"/>
                <w:sz w:val="22"/>
                <w:szCs w:val="22"/>
              </w:rPr>
            </w:pPr>
            <w:r w:rsidRPr="00C65110">
              <w:rPr>
                <w:rFonts w:asciiTheme="majorHAnsi" w:eastAsia="Calibri" w:hAnsiTheme="majorHAnsi" w:cstheme="minorHAnsi"/>
                <w:sz w:val="22"/>
                <w:szCs w:val="22"/>
              </w:rPr>
              <w:t xml:space="preserve">Interfacciamento bidirezionale </w:t>
            </w:r>
            <w:r w:rsidR="00230CB7" w:rsidRPr="00C65110">
              <w:rPr>
                <w:rFonts w:asciiTheme="majorHAnsi" w:eastAsia="Calibri" w:hAnsiTheme="majorHAnsi" w:cstheme="minorHAnsi"/>
                <w:sz w:val="22"/>
                <w:szCs w:val="22"/>
              </w:rPr>
              <w:t xml:space="preserve">(diretto o tramite </w:t>
            </w:r>
            <w:proofErr w:type="spellStart"/>
            <w:r w:rsidR="00230CB7" w:rsidRPr="00C65110">
              <w:rPr>
                <w:rFonts w:asciiTheme="majorHAnsi" w:eastAsia="Calibri" w:hAnsiTheme="majorHAnsi" w:cstheme="minorHAnsi"/>
                <w:sz w:val="22"/>
                <w:szCs w:val="22"/>
              </w:rPr>
              <w:t>middleware</w:t>
            </w:r>
            <w:proofErr w:type="spellEnd"/>
            <w:r w:rsidR="00230CB7" w:rsidRP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degli strumenti offer</w:t>
            </w:r>
            <w:r w:rsidR="00230CB7" w:rsidRPr="00C65110">
              <w:rPr>
                <w:rFonts w:asciiTheme="majorHAnsi" w:eastAsia="Calibri" w:hAnsiTheme="majorHAnsi" w:cstheme="minorHAnsi"/>
                <w:sz w:val="22"/>
                <w:szCs w:val="22"/>
              </w:rPr>
              <w:t>ti con il LIS del LUM e del LUP e</w:t>
            </w:r>
            <w:r w:rsidRPr="00C65110">
              <w:rPr>
                <w:rFonts w:asciiTheme="majorHAnsi" w:eastAsia="Calibri" w:hAnsiTheme="majorHAnsi" w:cstheme="minorHAnsi"/>
                <w:sz w:val="22"/>
                <w:szCs w:val="22"/>
              </w:rPr>
              <w:t xml:space="preserve"> manutenzione conseguente per tutta la durata del contratto.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NO</w:t>
            </w:r>
          </w:p>
        </w:tc>
      </w:tr>
      <w:tr w:rsidR="001B0966"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8</w:t>
            </w:r>
          </w:p>
        </w:tc>
        <w:tc>
          <w:tcPr>
            <w:tcW w:w="7662" w:type="dxa"/>
            <w:tcBorders>
              <w:top w:val="single" w:sz="4" w:space="0" w:color="000000"/>
              <w:left w:val="single" w:sz="4" w:space="0" w:color="000000"/>
              <w:bottom w:val="single" w:sz="4" w:space="0" w:color="000000"/>
              <w:right w:val="single" w:sz="4" w:space="0" w:color="000000"/>
            </w:tcBorders>
          </w:tcPr>
          <w:p w:rsidR="001B0966" w:rsidRPr="00C65110" w:rsidRDefault="001B0966">
            <w:pPr>
              <w:widowControl w:val="0"/>
              <w:jc w:val="both"/>
              <w:rPr>
                <w:rFonts w:asciiTheme="majorHAnsi" w:eastAsia="Calibri" w:hAnsiTheme="majorHAnsi" w:cstheme="minorHAnsi"/>
                <w:sz w:val="22"/>
                <w:szCs w:val="22"/>
              </w:rPr>
            </w:pPr>
            <w:r w:rsidRPr="00C65110">
              <w:rPr>
                <w:rFonts w:asciiTheme="majorHAnsi" w:eastAsia="Calibri" w:hAnsiTheme="majorHAnsi" w:cstheme="minorHAnsi"/>
                <w:sz w:val="22"/>
                <w:szCs w:val="22"/>
              </w:rPr>
              <w:t>Fornitura di gruppi di alimentazione tampone (UPS), se non fosse possibile collegare i dispositivi offerti ad un impianto già predisposto con tali caratteristiche.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NO</w:t>
            </w:r>
          </w:p>
        </w:tc>
      </w:tr>
      <w:tr w:rsidR="001B0966"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A32CD3">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9</w:t>
            </w:r>
          </w:p>
        </w:tc>
        <w:tc>
          <w:tcPr>
            <w:tcW w:w="7662" w:type="dxa"/>
            <w:tcBorders>
              <w:top w:val="single" w:sz="4" w:space="0" w:color="000000"/>
              <w:left w:val="single" w:sz="4" w:space="0" w:color="000000"/>
              <w:bottom w:val="single" w:sz="4" w:space="0" w:color="000000"/>
              <w:right w:val="single" w:sz="4" w:space="0" w:color="000000"/>
            </w:tcBorders>
          </w:tcPr>
          <w:p w:rsidR="001B0966" w:rsidRPr="00C65110" w:rsidRDefault="001B0966">
            <w:pPr>
              <w:widowControl w:val="0"/>
              <w:jc w:val="both"/>
              <w:rPr>
                <w:rFonts w:asciiTheme="majorHAnsi" w:eastAsia="Calibri" w:hAnsiTheme="majorHAnsi" w:cstheme="minorHAnsi"/>
                <w:sz w:val="22"/>
                <w:szCs w:val="22"/>
              </w:rPr>
            </w:pPr>
            <w:r w:rsidRPr="00C65110">
              <w:rPr>
                <w:rFonts w:asciiTheme="majorHAnsi" w:eastAsia="Calibri" w:hAnsiTheme="majorHAnsi" w:cstheme="minorHAnsi"/>
                <w:sz w:val="22"/>
                <w:szCs w:val="22"/>
              </w:rPr>
              <w:t>Copertura assicurativa in caso di malfunzionamenti determinati da causa di forza maggiore.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 xml:space="preserve">  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 xml:space="preserve">  NO</w:t>
            </w:r>
          </w:p>
        </w:tc>
      </w:tr>
      <w:tr w:rsidR="001B0966"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A32CD3">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10</w:t>
            </w:r>
          </w:p>
        </w:tc>
        <w:tc>
          <w:tcPr>
            <w:tcW w:w="7662" w:type="dxa"/>
            <w:tcBorders>
              <w:top w:val="single" w:sz="4" w:space="0" w:color="000000"/>
              <w:left w:val="single" w:sz="4" w:space="0" w:color="000000"/>
              <w:bottom w:val="single" w:sz="4" w:space="0" w:color="000000"/>
              <w:right w:val="single" w:sz="4" w:space="0" w:color="000000"/>
            </w:tcBorders>
          </w:tcPr>
          <w:p w:rsidR="001B0966" w:rsidRPr="00C65110" w:rsidRDefault="001B0966">
            <w:pPr>
              <w:widowControl w:val="0"/>
              <w:jc w:val="both"/>
              <w:rPr>
                <w:rFonts w:asciiTheme="majorHAnsi" w:eastAsia="Calibri" w:hAnsiTheme="majorHAnsi" w:cstheme="minorHAnsi"/>
                <w:sz w:val="22"/>
                <w:szCs w:val="22"/>
              </w:rPr>
            </w:pPr>
            <w:r w:rsidRPr="00C65110">
              <w:rPr>
                <w:rFonts w:asciiTheme="majorHAnsi" w:eastAsia="Calibri" w:hAnsiTheme="majorHAnsi" w:cstheme="minorHAnsi"/>
                <w:sz w:val="22"/>
                <w:szCs w:val="22"/>
              </w:rPr>
              <w:t>Eventuale trasferimento e riavvio della strumentazione qualora la collocazione individuata dovesse variare a seguito di riorganizzazioni interne con conseguente riqualificazion</w:t>
            </w:r>
            <w:r w:rsidR="00C65110">
              <w:rPr>
                <w:rFonts w:asciiTheme="majorHAnsi" w:eastAsia="Calibri" w:hAnsiTheme="majorHAnsi" w:cstheme="minorHAnsi"/>
                <w:sz w:val="22"/>
                <w:szCs w:val="22"/>
              </w:rPr>
              <w:t>e dei dispositivi</w:t>
            </w:r>
            <w:r w:rsidRPr="00C65110">
              <w:rPr>
                <w:rFonts w:asciiTheme="majorHAnsi" w:eastAsia="Calibri" w:hAnsiTheme="majorHAnsi" w:cstheme="minorHAnsi"/>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NO</w:t>
            </w:r>
          </w:p>
        </w:tc>
      </w:tr>
      <w:tr w:rsidR="001B0966" w:rsidRPr="00C65110" w:rsidTr="00C65110">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A32CD3">
            <w:pPr>
              <w:widowControl w:val="0"/>
              <w:jc w:val="center"/>
              <w:rPr>
                <w:rFonts w:asciiTheme="majorHAnsi" w:eastAsia="Calibri" w:hAnsiTheme="majorHAnsi" w:cstheme="minorHAnsi"/>
                <w:b/>
                <w:sz w:val="22"/>
                <w:szCs w:val="22"/>
              </w:rPr>
            </w:pPr>
            <w:r w:rsidRPr="00C65110">
              <w:rPr>
                <w:rFonts w:asciiTheme="majorHAnsi" w:eastAsia="Calibri" w:hAnsiTheme="majorHAnsi" w:cstheme="minorHAnsi"/>
                <w:b/>
                <w:sz w:val="22"/>
                <w:szCs w:val="22"/>
              </w:rPr>
              <w:t>11</w:t>
            </w:r>
          </w:p>
        </w:tc>
        <w:tc>
          <w:tcPr>
            <w:tcW w:w="7662" w:type="dxa"/>
            <w:tcBorders>
              <w:top w:val="single" w:sz="4" w:space="0" w:color="000000"/>
              <w:left w:val="single" w:sz="4" w:space="0" w:color="000000"/>
              <w:bottom w:val="single" w:sz="4" w:space="0" w:color="000000"/>
              <w:right w:val="single" w:sz="4" w:space="0" w:color="000000"/>
            </w:tcBorders>
          </w:tcPr>
          <w:p w:rsidR="001B0966" w:rsidRPr="00C65110" w:rsidRDefault="001B0966">
            <w:pPr>
              <w:widowControl w:val="0"/>
              <w:jc w:val="both"/>
              <w:rPr>
                <w:rFonts w:asciiTheme="majorHAnsi" w:eastAsia="Calibri" w:hAnsiTheme="majorHAnsi" w:cstheme="minorHAnsi"/>
                <w:strike/>
                <w:sz w:val="22"/>
                <w:szCs w:val="22"/>
                <w:highlight w:val="yellow"/>
              </w:rPr>
            </w:pPr>
            <w:r w:rsidRPr="00C65110">
              <w:rPr>
                <w:rFonts w:asciiTheme="majorHAnsi" w:eastAsia="Calibri" w:hAnsiTheme="majorHAnsi" w:cstheme="minorHAnsi"/>
                <w:sz w:val="22"/>
                <w:szCs w:val="22"/>
              </w:rPr>
              <w:t>Rilascio dei certificati di qualità/conformità ad ogni lotto di materiali e reagenti contestualmente alla consegna (in modalità cartacea o informatizzata).</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00C65110">
              <w:rPr>
                <w:rFonts w:asciiTheme="majorHAnsi" w:eastAsia="Calibri" w:hAnsiTheme="majorHAnsi" w:cstheme="minorHAnsi"/>
                <w:sz w:val="22"/>
                <w:szCs w:val="22"/>
              </w:rPr>
              <w:t xml:space="preserve"> </w:t>
            </w:r>
            <w:r w:rsidRPr="00C65110">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C65110" w:rsidRDefault="001B0966" w:rsidP="00151D64">
            <w:pPr>
              <w:widowControl w:val="0"/>
              <w:rPr>
                <w:rFonts w:asciiTheme="majorHAnsi" w:eastAsia="Calibri" w:hAnsiTheme="majorHAnsi" w:cstheme="minorHAnsi"/>
                <w:sz w:val="22"/>
                <w:szCs w:val="22"/>
              </w:rPr>
            </w:pPr>
            <w:r w:rsidRPr="00C65110">
              <w:rPr>
                <w:rFonts w:ascii="MS Gothic" w:eastAsia="MS Gothic" w:hAnsi="MS Gothic" w:cs="MS Gothic" w:hint="eastAsia"/>
                <w:sz w:val="22"/>
                <w:szCs w:val="22"/>
              </w:rPr>
              <w:t>☐</w:t>
            </w:r>
            <w:r w:rsidRPr="00C65110">
              <w:rPr>
                <w:rFonts w:asciiTheme="majorHAnsi" w:eastAsia="Calibri" w:hAnsiTheme="majorHAnsi" w:cstheme="minorHAnsi"/>
                <w:sz w:val="22"/>
                <w:szCs w:val="22"/>
              </w:rPr>
              <w:t>NO</w:t>
            </w:r>
          </w:p>
        </w:tc>
      </w:tr>
    </w:tbl>
    <w:p w:rsidR="007D58F5" w:rsidRDefault="007D58F5">
      <w:pPr>
        <w:rPr>
          <w:rFonts w:ascii="Calibri" w:eastAsia="Calibri" w:hAnsi="Calibri" w:cs="Calibri"/>
          <w:b/>
          <w:sz w:val="32"/>
          <w:szCs w:val="32"/>
        </w:rPr>
      </w:pPr>
    </w:p>
    <w:p w:rsidR="007D58F5" w:rsidRDefault="007D58F5">
      <w:pPr>
        <w:rPr>
          <w:rFonts w:ascii="Calibri" w:eastAsia="Calibri" w:hAnsi="Calibri" w:cs="Calibri"/>
          <w:b/>
          <w:sz w:val="32"/>
          <w:szCs w:val="32"/>
        </w:rPr>
      </w:pPr>
    </w:p>
    <w:p w:rsidR="007D58F5" w:rsidRDefault="007D58F5">
      <w:pPr>
        <w:rPr>
          <w:rFonts w:ascii="Calibri" w:eastAsia="Calibri" w:hAnsi="Calibri" w:cs="Calibri"/>
          <w:b/>
          <w:sz w:val="32"/>
          <w:szCs w:val="32"/>
        </w:rPr>
      </w:pPr>
    </w:p>
    <w:p w:rsidR="007D58F5" w:rsidRPr="000670AC" w:rsidRDefault="00F21A69">
      <w:pPr>
        <w:rPr>
          <w:rFonts w:asciiTheme="majorHAnsi" w:eastAsia="Calibri" w:hAnsiTheme="majorHAnsi" w:cs="Calibri"/>
        </w:rPr>
      </w:pPr>
      <w:r w:rsidRPr="000670AC">
        <w:rPr>
          <w:rFonts w:asciiTheme="majorHAnsi" w:eastAsia="Calibri" w:hAnsiTheme="majorHAnsi" w:cs="Calibri"/>
          <w:b/>
          <w:sz w:val="32"/>
          <w:szCs w:val="32"/>
        </w:rPr>
        <w:t xml:space="preserve">CARATTERISTICHE COMUNI DEI DISPOSITIVI </w:t>
      </w:r>
      <w:r w:rsidR="007645EB" w:rsidRPr="000670AC">
        <w:rPr>
          <w:rFonts w:asciiTheme="majorHAnsi" w:eastAsia="Calibri" w:hAnsiTheme="majorHAnsi" w:cs="Calibri"/>
          <w:b/>
          <w:sz w:val="32"/>
          <w:szCs w:val="32"/>
        </w:rPr>
        <w:t>I</w:t>
      </w:r>
      <w:r w:rsidR="00886305" w:rsidRPr="000670AC">
        <w:rPr>
          <w:rFonts w:asciiTheme="majorHAnsi" w:eastAsia="Calibri" w:hAnsiTheme="majorHAnsi" w:cs="Calibri"/>
          <w:b/>
          <w:sz w:val="32"/>
          <w:szCs w:val="32"/>
        </w:rPr>
        <w:t>MMUNOBLOT</w:t>
      </w:r>
    </w:p>
    <w:tbl>
      <w:tblPr>
        <w:tblW w:w="9648" w:type="dxa"/>
        <w:tblLayout w:type="fixed"/>
        <w:tblLook w:val="0000" w:firstRow="0" w:lastRow="0" w:firstColumn="0" w:lastColumn="0" w:noHBand="0" w:noVBand="0"/>
      </w:tblPr>
      <w:tblGrid>
        <w:gridCol w:w="534"/>
        <w:gridCol w:w="7662"/>
        <w:gridCol w:w="709"/>
        <w:gridCol w:w="743"/>
      </w:tblGrid>
      <w:tr w:rsidR="001B0966" w:rsidRPr="000670AC" w:rsidTr="000670AC">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0670AC">
            <w:pPr>
              <w:widowControl w:val="0"/>
              <w:jc w:val="center"/>
              <w:rPr>
                <w:rFonts w:asciiTheme="majorHAnsi" w:eastAsia="Calibri" w:hAnsiTheme="majorHAnsi" w:cstheme="minorHAnsi"/>
                <w:b/>
                <w:sz w:val="22"/>
                <w:szCs w:val="22"/>
                <w:highlight w:val="yellow"/>
              </w:rPr>
            </w:pPr>
            <w:r w:rsidRPr="000670AC">
              <w:rPr>
                <w:rFonts w:asciiTheme="majorHAnsi" w:eastAsia="Calibri" w:hAnsiTheme="majorHAnsi" w:cstheme="minorHAnsi"/>
                <w:b/>
                <w:sz w:val="22"/>
                <w:szCs w:val="22"/>
              </w:rPr>
              <w:t>12</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rsidP="006225CC">
            <w:pPr>
              <w:widowControl w:val="0"/>
              <w:jc w:val="both"/>
              <w:rPr>
                <w:rFonts w:asciiTheme="majorHAnsi" w:hAnsiTheme="majorHAnsi" w:cstheme="minorHAnsi"/>
                <w:sz w:val="22"/>
                <w:szCs w:val="22"/>
              </w:rPr>
            </w:pPr>
            <w:proofErr w:type="spellStart"/>
            <w:r w:rsidRPr="000670AC">
              <w:rPr>
                <w:rFonts w:asciiTheme="majorHAnsi" w:hAnsiTheme="majorHAnsi" w:cstheme="minorHAnsi"/>
                <w:sz w:val="22"/>
                <w:szCs w:val="22"/>
              </w:rPr>
              <w:t>Processazione</w:t>
            </w:r>
            <w:proofErr w:type="spellEnd"/>
            <w:r w:rsidRPr="000670AC">
              <w:rPr>
                <w:rFonts w:asciiTheme="majorHAnsi" w:hAnsiTheme="majorHAnsi" w:cstheme="minorHAnsi"/>
                <w:sz w:val="22"/>
                <w:szCs w:val="22"/>
              </w:rPr>
              <w:t xml:space="preserve"> di almeno 20 strip in contemporanea</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1B0966" w:rsidRPr="000670AC" w:rsidTr="000670AC">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0670AC">
            <w:pPr>
              <w:widowControl w:val="0"/>
              <w:jc w:val="center"/>
              <w:rPr>
                <w:rFonts w:asciiTheme="majorHAnsi" w:eastAsia="Calibri" w:hAnsiTheme="majorHAnsi" w:cstheme="minorHAnsi"/>
                <w:b/>
                <w:sz w:val="22"/>
                <w:szCs w:val="22"/>
              </w:rPr>
            </w:pPr>
            <w:r w:rsidRPr="000670AC">
              <w:rPr>
                <w:rFonts w:asciiTheme="majorHAnsi" w:eastAsia="Calibri" w:hAnsiTheme="majorHAnsi" w:cstheme="minorHAnsi"/>
                <w:b/>
                <w:sz w:val="22"/>
                <w:szCs w:val="22"/>
              </w:rPr>
              <w:t>13</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rsidP="006225CC">
            <w:pPr>
              <w:widowControl w:val="0"/>
              <w:jc w:val="both"/>
              <w:rPr>
                <w:rFonts w:asciiTheme="majorHAnsi" w:hAnsiTheme="majorHAnsi" w:cstheme="minorHAnsi"/>
                <w:color w:val="000000"/>
                <w:sz w:val="22"/>
                <w:szCs w:val="22"/>
              </w:rPr>
            </w:pPr>
            <w:r w:rsidRPr="000670AC">
              <w:rPr>
                <w:rFonts w:asciiTheme="majorHAnsi" w:hAnsiTheme="majorHAnsi" w:cstheme="minorHAnsi"/>
                <w:color w:val="000000"/>
                <w:sz w:val="22"/>
                <w:szCs w:val="22"/>
              </w:rPr>
              <w:t>Dispensazione automatica del campione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1B0966" w:rsidRPr="000670AC" w:rsidTr="000670AC">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0670AC">
            <w:pPr>
              <w:widowControl w:val="0"/>
              <w:jc w:val="center"/>
              <w:rPr>
                <w:rFonts w:asciiTheme="majorHAnsi" w:eastAsia="Calibri" w:hAnsiTheme="majorHAnsi" w:cstheme="minorHAnsi"/>
                <w:b/>
                <w:sz w:val="22"/>
                <w:szCs w:val="22"/>
              </w:rPr>
            </w:pPr>
            <w:r w:rsidRPr="000670AC">
              <w:rPr>
                <w:rFonts w:asciiTheme="majorHAnsi" w:eastAsia="Calibri" w:hAnsiTheme="majorHAnsi" w:cstheme="minorHAnsi"/>
                <w:b/>
                <w:sz w:val="22"/>
                <w:szCs w:val="22"/>
              </w:rPr>
              <w:t>14</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pPr>
              <w:widowControl w:val="0"/>
              <w:jc w:val="both"/>
              <w:rPr>
                <w:rFonts w:asciiTheme="majorHAnsi" w:eastAsia="Calibri" w:hAnsiTheme="majorHAnsi" w:cstheme="minorHAnsi"/>
                <w:sz w:val="22"/>
                <w:szCs w:val="22"/>
              </w:rPr>
            </w:pPr>
            <w:r w:rsidRPr="000670AC">
              <w:rPr>
                <w:rFonts w:asciiTheme="majorHAnsi" w:eastAsia="Calibri" w:hAnsiTheme="majorHAnsi" w:cstheme="minorHAnsi"/>
                <w:sz w:val="22"/>
                <w:szCs w:val="22"/>
              </w:rPr>
              <w:t>Riconoscimento/identificazione dei c</w:t>
            </w:r>
            <w:r w:rsidR="00A14469" w:rsidRPr="000670AC">
              <w:rPr>
                <w:rFonts w:asciiTheme="majorHAnsi" w:eastAsia="Calibri" w:hAnsiTheme="majorHAnsi" w:cstheme="minorHAnsi"/>
                <w:sz w:val="22"/>
                <w:szCs w:val="22"/>
              </w:rPr>
              <w:t xml:space="preserve">ampioni mediante lettore di </w:t>
            </w:r>
            <w:proofErr w:type="spellStart"/>
            <w:r w:rsidR="00A14469" w:rsidRPr="000670AC">
              <w:rPr>
                <w:rFonts w:asciiTheme="majorHAnsi" w:eastAsia="Calibri" w:hAnsiTheme="majorHAnsi" w:cstheme="minorHAnsi"/>
                <w:sz w:val="22"/>
                <w:szCs w:val="22"/>
              </w:rPr>
              <w:t>bar</w:t>
            </w:r>
            <w:r w:rsidRPr="000670AC">
              <w:rPr>
                <w:rFonts w:asciiTheme="majorHAnsi" w:eastAsia="Calibri" w:hAnsiTheme="majorHAnsi" w:cstheme="minorHAnsi"/>
                <w:sz w:val="22"/>
                <w:szCs w:val="22"/>
              </w:rPr>
              <w:t>code</w:t>
            </w:r>
            <w:proofErr w:type="spellEnd"/>
            <w:r w:rsidRPr="000670AC">
              <w:rPr>
                <w:rFonts w:asciiTheme="majorHAnsi" w:eastAsia="Calibri" w:hAnsiTheme="majorHAnsi" w:cstheme="minorHAnsi"/>
                <w:sz w:val="22"/>
                <w:szCs w:val="22"/>
              </w:rPr>
              <w:t xml:space="preserve"> integrato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1B0966" w:rsidRPr="000670AC" w:rsidTr="000670AC">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A14469" w:rsidP="000670AC">
            <w:pPr>
              <w:widowControl w:val="0"/>
              <w:jc w:val="center"/>
              <w:rPr>
                <w:rFonts w:asciiTheme="majorHAnsi" w:eastAsia="Calibri" w:hAnsiTheme="majorHAnsi" w:cstheme="minorHAnsi"/>
                <w:b/>
                <w:sz w:val="22"/>
                <w:szCs w:val="22"/>
              </w:rPr>
            </w:pPr>
            <w:r w:rsidRPr="000670AC">
              <w:rPr>
                <w:rFonts w:asciiTheme="majorHAnsi" w:eastAsia="Calibri" w:hAnsiTheme="majorHAnsi" w:cstheme="minorHAnsi"/>
                <w:b/>
                <w:sz w:val="22"/>
                <w:szCs w:val="22"/>
              </w:rPr>
              <w:t>15</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rsidP="00433B17">
            <w:pPr>
              <w:widowControl w:val="0"/>
              <w:jc w:val="both"/>
              <w:rPr>
                <w:rFonts w:asciiTheme="majorHAnsi" w:eastAsia="Calibri" w:hAnsiTheme="majorHAnsi" w:cstheme="minorHAnsi"/>
                <w:sz w:val="22"/>
                <w:szCs w:val="22"/>
              </w:rPr>
            </w:pPr>
            <w:r w:rsidRPr="000670AC">
              <w:rPr>
                <w:rFonts w:asciiTheme="majorHAnsi" w:eastAsia="Calibri" w:hAnsiTheme="majorHAnsi" w:cstheme="minorHAnsi"/>
                <w:sz w:val="22"/>
                <w:szCs w:val="22"/>
              </w:rPr>
              <w:t xml:space="preserve">Interfacciamento bidirezionale </w:t>
            </w:r>
            <w:r w:rsidR="009A2842" w:rsidRPr="000670AC">
              <w:rPr>
                <w:rFonts w:asciiTheme="majorHAnsi" w:eastAsia="Calibri" w:hAnsiTheme="majorHAnsi" w:cstheme="minorHAnsi"/>
                <w:sz w:val="22"/>
                <w:szCs w:val="22"/>
              </w:rPr>
              <w:t xml:space="preserve">con il </w:t>
            </w:r>
            <w:r w:rsidRPr="000670AC">
              <w:rPr>
                <w:rFonts w:asciiTheme="majorHAnsi" w:eastAsia="Calibri" w:hAnsiTheme="majorHAnsi" w:cstheme="minorHAnsi"/>
                <w:sz w:val="22"/>
                <w:szCs w:val="22"/>
              </w:rPr>
              <w:t xml:space="preserve">sistema </w:t>
            </w:r>
            <w:r w:rsidR="004D4DF2" w:rsidRPr="000670AC">
              <w:rPr>
                <w:rFonts w:asciiTheme="majorHAnsi" w:eastAsia="Calibri" w:hAnsiTheme="majorHAnsi" w:cstheme="minorHAnsi"/>
                <w:sz w:val="22"/>
                <w:szCs w:val="22"/>
              </w:rPr>
              <w:t xml:space="preserve">informatico </w:t>
            </w:r>
            <w:r w:rsidRPr="000670AC">
              <w:rPr>
                <w:rFonts w:asciiTheme="majorHAnsi" w:eastAsia="Calibri" w:hAnsiTheme="majorHAnsi" w:cstheme="minorHAnsi"/>
                <w:sz w:val="22"/>
                <w:szCs w:val="22"/>
              </w:rPr>
              <w:t xml:space="preserve">di gestione in uso nei laboratori </w:t>
            </w:r>
            <w:r w:rsidR="00C60D9F" w:rsidRPr="000670AC">
              <w:rPr>
                <w:rFonts w:asciiTheme="majorHAnsi" w:eastAsia="Calibri" w:hAnsiTheme="majorHAnsi" w:cstheme="minorHAnsi"/>
                <w:sz w:val="22"/>
                <w:szCs w:val="22"/>
              </w:rPr>
              <w:t>(</w:t>
            </w:r>
            <w:proofErr w:type="spellStart"/>
            <w:r w:rsidR="00C60D9F" w:rsidRPr="000670AC">
              <w:rPr>
                <w:rFonts w:asciiTheme="majorHAnsi" w:eastAsia="Calibri" w:hAnsiTheme="majorHAnsi" w:cstheme="minorHAnsi"/>
                <w:sz w:val="22"/>
                <w:szCs w:val="22"/>
              </w:rPr>
              <w:t>host</w:t>
            </w:r>
            <w:proofErr w:type="spellEnd"/>
            <w:r w:rsidR="00C60D9F" w:rsidRPr="000670AC">
              <w:rPr>
                <w:rFonts w:asciiTheme="majorHAnsi" w:eastAsia="Calibri" w:hAnsiTheme="majorHAnsi" w:cstheme="minorHAnsi"/>
                <w:sz w:val="22"/>
                <w:szCs w:val="22"/>
              </w:rPr>
              <w:t xml:space="preserve"> computer, </w:t>
            </w:r>
            <w:r w:rsidR="00A17A77" w:rsidRPr="000670AC">
              <w:rPr>
                <w:rFonts w:asciiTheme="majorHAnsi" w:eastAsia="Calibri" w:hAnsiTheme="majorHAnsi" w:cstheme="minorHAnsi"/>
                <w:sz w:val="22"/>
                <w:szCs w:val="22"/>
              </w:rPr>
              <w:t xml:space="preserve">diretto o mediato dal </w:t>
            </w:r>
            <w:proofErr w:type="spellStart"/>
            <w:r w:rsidR="00A17A77" w:rsidRPr="000670AC">
              <w:rPr>
                <w:rFonts w:asciiTheme="majorHAnsi" w:eastAsia="Calibri" w:hAnsiTheme="majorHAnsi" w:cstheme="minorHAnsi"/>
                <w:sz w:val="22"/>
                <w:szCs w:val="22"/>
              </w:rPr>
              <w:t>m</w:t>
            </w:r>
            <w:r w:rsidRPr="000670AC">
              <w:rPr>
                <w:rFonts w:asciiTheme="majorHAnsi" w:eastAsia="Calibri" w:hAnsiTheme="majorHAnsi" w:cstheme="minorHAnsi"/>
                <w:sz w:val="22"/>
                <w:szCs w:val="22"/>
              </w:rPr>
              <w:t>iddleware</w:t>
            </w:r>
            <w:proofErr w:type="spellEnd"/>
            <w:r w:rsidR="00A17A77" w:rsidRP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fornito nel lotto</w:t>
            </w:r>
            <w:r w:rsidR="00303C6D" w:rsidRPr="000670AC">
              <w:rPr>
                <w:rFonts w:asciiTheme="majorHAnsi" w:eastAsia="Calibri" w:hAnsiTheme="majorHAnsi" w:cstheme="minorHAnsi"/>
                <w:sz w:val="22"/>
                <w:szCs w:val="22"/>
              </w:rPr>
              <w:t xml:space="preserve"> 2) </w:t>
            </w:r>
            <w:r w:rsidR="00433B17" w:rsidRPr="000670AC">
              <w:rPr>
                <w:rFonts w:asciiTheme="majorHAnsi" w:eastAsia="Calibri" w:hAnsiTheme="majorHAnsi" w:cstheme="minorHAnsi"/>
                <w:sz w:val="22"/>
                <w:szCs w:val="22"/>
              </w:rPr>
              <w:t>per  tutta la</w:t>
            </w:r>
            <w:r w:rsidRPr="000670AC">
              <w:rPr>
                <w:rFonts w:asciiTheme="majorHAnsi" w:eastAsia="Calibri" w:hAnsiTheme="majorHAnsi" w:cstheme="minorHAnsi"/>
                <w:sz w:val="22"/>
                <w:szCs w:val="22"/>
              </w:rPr>
              <w:t xml:space="preserve"> strumentazione fornita</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365A18"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365A18"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bl>
    <w:p w:rsidR="007D58F5" w:rsidRDefault="007D58F5">
      <w:pPr>
        <w:rPr>
          <w:rFonts w:ascii="Calibri" w:eastAsia="Calibri" w:hAnsi="Calibri" w:cs="Calibri"/>
          <w:b/>
          <w:sz w:val="32"/>
          <w:szCs w:val="32"/>
        </w:rPr>
      </w:pPr>
    </w:p>
    <w:p w:rsidR="007D58F5" w:rsidRDefault="007D58F5">
      <w:pPr>
        <w:rPr>
          <w:rFonts w:ascii="Calibri" w:eastAsia="Calibri" w:hAnsi="Calibri" w:cs="Calibri"/>
          <w:b/>
          <w:sz w:val="32"/>
          <w:szCs w:val="32"/>
        </w:rPr>
      </w:pPr>
    </w:p>
    <w:p w:rsidR="007D58F5" w:rsidRPr="000670AC" w:rsidRDefault="00F21A69">
      <w:pPr>
        <w:rPr>
          <w:rFonts w:asciiTheme="majorHAnsi" w:eastAsia="Calibri" w:hAnsiTheme="majorHAnsi" w:cs="Calibri"/>
          <w:b/>
          <w:sz w:val="32"/>
          <w:szCs w:val="32"/>
        </w:rPr>
      </w:pPr>
      <w:r w:rsidRPr="000670AC">
        <w:rPr>
          <w:rFonts w:asciiTheme="majorHAnsi" w:eastAsia="Calibri" w:hAnsiTheme="majorHAnsi" w:cs="Calibri"/>
          <w:b/>
          <w:sz w:val="32"/>
          <w:szCs w:val="32"/>
        </w:rPr>
        <w:t xml:space="preserve">CARATTERISTICHE DEI REAGENTI </w:t>
      </w:r>
    </w:p>
    <w:tbl>
      <w:tblPr>
        <w:tblW w:w="9754" w:type="dxa"/>
        <w:tblLayout w:type="fixed"/>
        <w:tblLook w:val="0000" w:firstRow="0" w:lastRow="0" w:firstColumn="0" w:lastColumn="0" w:noHBand="0" w:noVBand="0"/>
      </w:tblPr>
      <w:tblGrid>
        <w:gridCol w:w="534"/>
        <w:gridCol w:w="7674"/>
        <w:gridCol w:w="697"/>
        <w:gridCol w:w="849"/>
      </w:tblGrid>
      <w:tr w:rsidR="001B0966"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610956">
            <w:pPr>
              <w:widowControl w:val="0"/>
              <w:jc w:val="center"/>
              <w:rPr>
                <w:rFonts w:asciiTheme="majorHAnsi" w:eastAsia="Calibri" w:hAnsiTheme="majorHAnsi" w:cs="Calibri"/>
                <w:b/>
                <w:sz w:val="22"/>
                <w:szCs w:val="22"/>
              </w:rPr>
            </w:pPr>
            <w:r w:rsidRPr="000670AC">
              <w:rPr>
                <w:rFonts w:asciiTheme="majorHAnsi" w:eastAsia="Calibri" w:hAnsiTheme="majorHAnsi" w:cs="Calibri"/>
                <w:b/>
                <w:sz w:val="22"/>
                <w:szCs w:val="22"/>
              </w:rPr>
              <w:t>1</w:t>
            </w:r>
            <w:r w:rsidR="00AF2BAF">
              <w:rPr>
                <w:rFonts w:asciiTheme="majorHAnsi" w:eastAsia="Calibri" w:hAnsiTheme="majorHAnsi" w:cs="Calibri"/>
                <w:b/>
                <w:sz w:val="22"/>
                <w:szCs w:val="22"/>
              </w:rPr>
              <w:t>6</w:t>
            </w:r>
          </w:p>
        </w:tc>
        <w:tc>
          <w:tcPr>
            <w:tcW w:w="7674" w:type="dxa"/>
            <w:tcBorders>
              <w:top w:val="single" w:sz="4" w:space="0" w:color="000000"/>
              <w:left w:val="single" w:sz="4" w:space="0" w:color="000000"/>
              <w:bottom w:val="single" w:sz="4" w:space="0" w:color="000000"/>
              <w:right w:val="single" w:sz="4" w:space="0" w:color="000000"/>
            </w:tcBorders>
          </w:tcPr>
          <w:p w:rsidR="001B0966" w:rsidRPr="000670AC" w:rsidRDefault="00A17A77" w:rsidP="00365A18">
            <w:pPr>
              <w:widowControl w:val="0"/>
              <w:jc w:val="both"/>
              <w:rPr>
                <w:rFonts w:asciiTheme="majorHAnsi" w:eastAsia="Calibri" w:hAnsiTheme="majorHAnsi" w:cstheme="minorHAnsi"/>
                <w:sz w:val="22"/>
                <w:szCs w:val="22"/>
              </w:rPr>
            </w:pPr>
            <w:r w:rsidRPr="000670AC">
              <w:rPr>
                <w:rFonts w:asciiTheme="majorHAnsi" w:hAnsiTheme="majorHAnsi" w:cstheme="minorHAnsi"/>
                <w:sz w:val="22"/>
                <w:szCs w:val="22"/>
              </w:rPr>
              <w:t>Profili</w:t>
            </w:r>
            <w:r w:rsidR="001B0966" w:rsidRPr="000670AC">
              <w:rPr>
                <w:rFonts w:asciiTheme="majorHAnsi" w:hAnsiTheme="majorHAnsi" w:cstheme="minorHAnsi"/>
                <w:sz w:val="22"/>
                <w:szCs w:val="22"/>
              </w:rPr>
              <w:t xml:space="preserve"> dedicati all</w:t>
            </w:r>
            <w:r w:rsidR="00365A18" w:rsidRPr="000670AC">
              <w:rPr>
                <w:rFonts w:asciiTheme="majorHAnsi" w:hAnsiTheme="majorHAnsi" w:cstheme="minorHAnsi"/>
                <w:sz w:val="22"/>
                <w:szCs w:val="22"/>
              </w:rPr>
              <w:t>e malattie autoimmuni connettiviti e epatopatie</w:t>
            </w:r>
          </w:p>
        </w:tc>
        <w:tc>
          <w:tcPr>
            <w:tcW w:w="697"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84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NO</w:t>
            </w:r>
          </w:p>
        </w:tc>
      </w:tr>
      <w:tr w:rsidR="00AF2BAF"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AF2BAF" w:rsidRPr="000670AC" w:rsidRDefault="00AF2BAF" w:rsidP="0034268F">
            <w:pPr>
              <w:widowControl w:val="0"/>
              <w:jc w:val="center"/>
              <w:rPr>
                <w:rFonts w:asciiTheme="majorHAnsi" w:eastAsia="Calibri" w:hAnsiTheme="majorHAnsi" w:cstheme="minorHAnsi"/>
                <w:b/>
                <w:sz w:val="22"/>
                <w:szCs w:val="22"/>
              </w:rPr>
            </w:pPr>
            <w:r w:rsidRPr="000670AC">
              <w:rPr>
                <w:rFonts w:asciiTheme="majorHAnsi" w:eastAsia="Calibri" w:hAnsiTheme="majorHAnsi" w:cstheme="minorHAnsi"/>
                <w:b/>
                <w:sz w:val="22"/>
                <w:szCs w:val="22"/>
              </w:rPr>
              <w:t>1</w:t>
            </w:r>
            <w:r>
              <w:rPr>
                <w:rFonts w:asciiTheme="majorHAnsi" w:eastAsia="Calibri" w:hAnsiTheme="majorHAnsi" w:cstheme="minorHAnsi"/>
                <w:b/>
                <w:sz w:val="22"/>
                <w:szCs w:val="22"/>
              </w:rPr>
              <w:t>7</w:t>
            </w:r>
          </w:p>
        </w:tc>
        <w:tc>
          <w:tcPr>
            <w:tcW w:w="7674" w:type="dxa"/>
            <w:tcBorders>
              <w:top w:val="single" w:sz="4" w:space="0" w:color="000000"/>
              <w:left w:val="single" w:sz="4" w:space="0" w:color="000000"/>
              <w:bottom w:val="single" w:sz="4" w:space="0" w:color="000000"/>
              <w:right w:val="single" w:sz="4" w:space="0" w:color="000000"/>
            </w:tcBorders>
          </w:tcPr>
          <w:p w:rsidR="00AF2BAF" w:rsidRPr="000670AC" w:rsidRDefault="00AF2BAF" w:rsidP="0034268F">
            <w:pPr>
              <w:widowControl w:val="0"/>
              <w:jc w:val="both"/>
              <w:rPr>
                <w:rFonts w:asciiTheme="majorHAnsi" w:eastAsia="Calibri" w:hAnsiTheme="majorHAnsi" w:cstheme="minorHAnsi"/>
                <w:sz w:val="22"/>
                <w:szCs w:val="22"/>
              </w:rPr>
            </w:pPr>
            <w:r w:rsidRPr="000670AC">
              <w:rPr>
                <w:rFonts w:asciiTheme="majorHAnsi" w:eastAsia="Calibri" w:hAnsiTheme="majorHAnsi" w:cstheme="minorHAnsi"/>
                <w:sz w:val="22"/>
                <w:szCs w:val="22"/>
              </w:rPr>
              <w:t>Reattivi a lunga scadenza, almeno 6 mesi</w:t>
            </w:r>
          </w:p>
        </w:tc>
        <w:tc>
          <w:tcPr>
            <w:tcW w:w="697" w:type="dxa"/>
            <w:tcBorders>
              <w:top w:val="single" w:sz="4" w:space="0" w:color="000000"/>
              <w:left w:val="single" w:sz="4" w:space="0" w:color="000000"/>
              <w:bottom w:val="single" w:sz="4" w:space="0" w:color="000000"/>
              <w:right w:val="single" w:sz="4" w:space="0" w:color="000000"/>
            </w:tcBorders>
            <w:vAlign w:val="center"/>
          </w:tcPr>
          <w:p w:rsidR="00AF2BAF" w:rsidRPr="000670AC" w:rsidRDefault="00AF2BAF" w:rsidP="0034268F">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849" w:type="dxa"/>
            <w:tcBorders>
              <w:top w:val="single" w:sz="4" w:space="0" w:color="000000"/>
              <w:left w:val="single" w:sz="4" w:space="0" w:color="000000"/>
              <w:bottom w:val="single" w:sz="4" w:space="0" w:color="000000"/>
              <w:right w:val="single" w:sz="4" w:space="0" w:color="000000"/>
            </w:tcBorders>
            <w:vAlign w:val="center"/>
          </w:tcPr>
          <w:p w:rsidR="00AF2BAF" w:rsidRPr="000670AC" w:rsidRDefault="00AF2BAF" w:rsidP="0034268F">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AF2BAF"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AF2BAF" w:rsidRPr="000670AC" w:rsidRDefault="00AF2BAF" w:rsidP="0034268F">
            <w:pPr>
              <w:widowControl w:val="0"/>
              <w:jc w:val="center"/>
              <w:rPr>
                <w:rFonts w:asciiTheme="majorHAnsi" w:eastAsia="Calibri" w:hAnsiTheme="majorHAnsi" w:cstheme="minorHAnsi"/>
                <w:b/>
                <w:sz w:val="22"/>
                <w:szCs w:val="22"/>
              </w:rPr>
            </w:pPr>
            <w:r w:rsidRPr="000670AC">
              <w:rPr>
                <w:rFonts w:asciiTheme="majorHAnsi" w:eastAsia="Calibri" w:hAnsiTheme="majorHAnsi" w:cstheme="minorHAnsi"/>
                <w:b/>
                <w:sz w:val="22"/>
                <w:szCs w:val="22"/>
              </w:rPr>
              <w:t>1</w:t>
            </w:r>
            <w:r>
              <w:rPr>
                <w:rFonts w:asciiTheme="majorHAnsi" w:eastAsia="Calibri" w:hAnsiTheme="majorHAnsi" w:cstheme="minorHAnsi"/>
                <w:b/>
                <w:sz w:val="22"/>
                <w:szCs w:val="22"/>
              </w:rPr>
              <w:t>8</w:t>
            </w:r>
          </w:p>
        </w:tc>
        <w:tc>
          <w:tcPr>
            <w:tcW w:w="7674" w:type="dxa"/>
            <w:tcBorders>
              <w:top w:val="single" w:sz="4" w:space="0" w:color="000000"/>
              <w:left w:val="single" w:sz="4" w:space="0" w:color="000000"/>
              <w:bottom w:val="single" w:sz="4" w:space="0" w:color="000000"/>
              <w:right w:val="single" w:sz="4" w:space="0" w:color="000000"/>
            </w:tcBorders>
          </w:tcPr>
          <w:p w:rsidR="00AF2BAF" w:rsidRPr="000670AC" w:rsidRDefault="00AF2BAF" w:rsidP="0034268F">
            <w:pPr>
              <w:widowControl w:val="0"/>
              <w:jc w:val="both"/>
              <w:rPr>
                <w:rFonts w:asciiTheme="majorHAnsi" w:eastAsia="Calibri" w:hAnsiTheme="majorHAnsi" w:cstheme="minorHAnsi"/>
                <w:sz w:val="22"/>
                <w:szCs w:val="22"/>
              </w:rPr>
            </w:pPr>
            <w:r w:rsidRPr="000670AC">
              <w:rPr>
                <w:rFonts w:asciiTheme="majorHAnsi" w:eastAsia="Calibri" w:hAnsiTheme="majorHAnsi" w:cstheme="minorHAnsi"/>
                <w:sz w:val="22"/>
                <w:szCs w:val="22"/>
              </w:rPr>
              <w:t>Strip con controllo di reazione</w:t>
            </w:r>
          </w:p>
        </w:tc>
        <w:tc>
          <w:tcPr>
            <w:tcW w:w="697" w:type="dxa"/>
            <w:tcBorders>
              <w:top w:val="single" w:sz="4" w:space="0" w:color="000000"/>
              <w:left w:val="single" w:sz="4" w:space="0" w:color="000000"/>
              <w:bottom w:val="single" w:sz="4" w:space="0" w:color="000000"/>
              <w:right w:val="single" w:sz="4" w:space="0" w:color="000000"/>
            </w:tcBorders>
            <w:vAlign w:val="center"/>
          </w:tcPr>
          <w:p w:rsidR="00AF2BAF" w:rsidRPr="000670AC" w:rsidRDefault="00AF2BAF" w:rsidP="0034268F">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849" w:type="dxa"/>
            <w:tcBorders>
              <w:top w:val="single" w:sz="4" w:space="0" w:color="000000"/>
              <w:left w:val="single" w:sz="4" w:space="0" w:color="000000"/>
              <w:bottom w:val="single" w:sz="4" w:space="0" w:color="000000"/>
              <w:right w:val="single" w:sz="4" w:space="0" w:color="000000"/>
            </w:tcBorders>
            <w:vAlign w:val="center"/>
          </w:tcPr>
          <w:p w:rsidR="00AF2BAF" w:rsidRPr="000670AC" w:rsidRDefault="00AF2BAF" w:rsidP="0034268F">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bl>
    <w:p w:rsidR="007D58F5" w:rsidRDefault="007D58F5">
      <w:pPr>
        <w:rPr>
          <w:rFonts w:ascii="Calibri" w:eastAsia="Calibri" w:hAnsi="Calibri" w:cs="Calibri"/>
          <w:b/>
          <w:sz w:val="32"/>
          <w:szCs w:val="32"/>
        </w:rPr>
      </w:pPr>
    </w:p>
    <w:p w:rsidR="007D58F5" w:rsidRDefault="007D58F5">
      <w:pPr>
        <w:rPr>
          <w:rFonts w:ascii="Calibri" w:eastAsia="Calibri" w:hAnsi="Calibri" w:cs="Calibri"/>
          <w:b/>
          <w:sz w:val="32"/>
          <w:szCs w:val="32"/>
        </w:rPr>
      </w:pPr>
    </w:p>
    <w:p w:rsidR="007D58F5" w:rsidRPr="000670AC" w:rsidRDefault="00F21A69">
      <w:pPr>
        <w:rPr>
          <w:rFonts w:asciiTheme="majorHAnsi" w:eastAsia="Calibri" w:hAnsiTheme="majorHAnsi" w:cs="Calibri"/>
          <w:b/>
          <w:sz w:val="32"/>
          <w:szCs w:val="32"/>
        </w:rPr>
      </w:pPr>
      <w:r w:rsidRPr="000670AC">
        <w:rPr>
          <w:rFonts w:asciiTheme="majorHAnsi" w:eastAsia="Calibri" w:hAnsiTheme="majorHAnsi" w:cs="Calibri"/>
          <w:b/>
          <w:sz w:val="32"/>
          <w:szCs w:val="32"/>
        </w:rPr>
        <w:t>ASSISTENZA POST VENDITA PER LA STRUMENTAZIONE FORNITA</w:t>
      </w:r>
    </w:p>
    <w:tbl>
      <w:tblPr>
        <w:tblW w:w="9648" w:type="dxa"/>
        <w:tblLayout w:type="fixed"/>
        <w:tblLook w:val="0000" w:firstRow="0" w:lastRow="0" w:firstColumn="0" w:lastColumn="0" w:noHBand="0" w:noVBand="0"/>
      </w:tblPr>
      <w:tblGrid>
        <w:gridCol w:w="534"/>
        <w:gridCol w:w="7662"/>
        <w:gridCol w:w="709"/>
        <w:gridCol w:w="743"/>
      </w:tblGrid>
      <w:tr w:rsidR="001B0966"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A32CD3">
            <w:pPr>
              <w:widowControl w:val="0"/>
              <w:jc w:val="center"/>
              <w:rPr>
                <w:rFonts w:asciiTheme="majorHAnsi" w:eastAsia="Calibri" w:hAnsiTheme="majorHAnsi" w:cs="Calibri"/>
                <w:b/>
                <w:sz w:val="22"/>
                <w:szCs w:val="22"/>
              </w:rPr>
            </w:pPr>
            <w:r w:rsidRPr="000670AC">
              <w:rPr>
                <w:rFonts w:asciiTheme="majorHAnsi" w:eastAsia="Calibri" w:hAnsiTheme="majorHAnsi" w:cs="Calibri"/>
                <w:b/>
                <w:sz w:val="22"/>
                <w:szCs w:val="22"/>
              </w:rPr>
              <w:t>1</w:t>
            </w:r>
            <w:r w:rsidR="00A14469" w:rsidRPr="000670AC">
              <w:rPr>
                <w:rFonts w:asciiTheme="majorHAnsi" w:eastAsia="Calibri" w:hAnsiTheme="majorHAnsi" w:cs="Calibri"/>
                <w:b/>
                <w:sz w:val="22"/>
                <w:szCs w:val="22"/>
              </w:rPr>
              <w:t>9</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pPr>
              <w:widowControl w:val="0"/>
              <w:jc w:val="both"/>
              <w:rPr>
                <w:rFonts w:asciiTheme="majorHAnsi" w:eastAsia="Calibri" w:hAnsiTheme="majorHAnsi" w:cs="Calibri"/>
                <w:sz w:val="22"/>
                <w:szCs w:val="22"/>
              </w:rPr>
            </w:pPr>
            <w:r w:rsidRPr="000670AC">
              <w:rPr>
                <w:rFonts w:asciiTheme="majorHAnsi" w:eastAsia="Calibri" w:hAnsiTheme="majorHAnsi" w:cs="Calibri"/>
                <w:sz w:val="22"/>
                <w:szCs w:val="22"/>
              </w:rPr>
              <w:t>Illimitati interventi su chiamata.</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1B0966"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A14469" w:rsidP="00A32CD3">
            <w:pPr>
              <w:widowControl w:val="0"/>
              <w:jc w:val="center"/>
              <w:rPr>
                <w:rFonts w:asciiTheme="majorHAnsi" w:eastAsia="Calibri" w:hAnsiTheme="majorHAnsi" w:cs="Calibri"/>
                <w:b/>
                <w:sz w:val="22"/>
                <w:szCs w:val="22"/>
              </w:rPr>
            </w:pPr>
            <w:r w:rsidRPr="000670AC">
              <w:rPr>
                <w:rFonts w:asciiTheme="majorHAnsi" w:eastAsia="Calibri" w:hAnsiTheme="majorHAnsi" w:cs="Calibri"/>
                <w:b/>
                <w:sz w:val="22"/>
                <w:szCs w:val="22"/>
              </w:rPr>
              <w:t>20</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pPr>
              <w:widowControl w:val="0"/>
              <w:jc w:val="both"/>
              <w:rPr>
                <w:rFonts w:asciiTheme="majorHAnsi" w:eastAsia="Calibri" w:hAnsiTheme="majorHAnsi" w:cs="Calibri"/>
                <w:sz w:val="22"/>
                <w:szCs w:val="22"/>
              </w:rPr>
            </w:pPr>
            <w:r w:rsidRPr="000670AC">
              <w:rPr>
                <w:rFonts w:asciiTheme="majorHAnsi" w:eastAsia="Calibri" w:hAnsiTheme="majorHAnsi" w:cs="Calibri"/>
                <w:sz w:val="22"/>
                <w:szCs w:val="22"/>
              </w:rPr>
              <w:t>Parti di ricambio/consumo incluse.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1B0966"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A32CD3">
            <w:pPr>
              <w:widowControl w:val="0"/>
              <w:jc w:val="center"/>
              <w:rPr>
                <w:rFonts w:asciiTheme="majorHAnsi" w:eastAsia="Calibri" w:hAnsiTheme="majorHAnsi" w:cs="Calibri"/>
                <w:b/>
                <w:sz w:val="22"/>
                <w:szCs w:val="22"/>
              </w:rPr>
            </w:pPr>
            <w:r w:rsidRPr="000670AC">
              <w:rPr>
                <w:rFonts w:asciiTheme="majorHAnsi" w:eastAsia="Calibri" w:hAnsiTheme="majorHAnsi" w:cs="Calibri"/>
                <w:b/>
                <w:sz w:val="22"/>
                <w:szCs w:val="22"/>
              </w:rPr>
              <w:t>2</w:t>
            </w:r>
            <w:r w:rsidR="00A14469" w:rsidRPr="000670AC">
              <w:rPr>
                <w:rFonts w:asciiTheme="majorHAnsi" w:eastAsia="Calibri" w:hAnsiTheme="majorHAnsi" w:cs="Calibri"/>
                <w:b/>
                <w:sz w:val="22"/>
                <w:szCs w:val="22"/>
              </w:rPr>
              <w:t>1</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pPr>
              <w:widowControl w:val="0"/>
              <w:jc w:val="both"/>
              <w:rPr>
                <w:rFonts w:asciiTheme="majorHAnsi" w:eastAsia="Calibri" w:hAnsiTheme="majorHAnsi" w:cs="Calibri"/>
                <w:sz w:val="22"/>
                <w:szCs w:val="22"/>
              </w:rPr>
            </w:pPr>
            <w:r w:rsidRPr="000670AC">
              <w:rPr>
                <w:rFonts w:asciiTheme="majorHAnsi" w:eastAsia="Calibri" w:hAnsiTheme="majorHAnsi" w:cs="Calibri"/>
                <w:sz w:val="22"/>
                <w:szCs w:val="22"/>
              </w:rPr>
              <w:t xml:space="preserve">Tempo massimo di intervento dalla chiamata non superiore </w:t>
            </w:r>
            <w:r w:rsidR="00444153" w:rsidRPr="00136E31">
              <w:rPr>
                <w:rFonts w:asciiTheme="majorHAnsi" w:eastAsia="Calibri" w:hAnsiTheme="majorHAnsi" w:cs="Calibri"/>
                <w:sz w:val="22"/>
                <w:szCs w:val="22"/>
              </w:rPr>
              <w:t>a 8 ore lavorative, sabato e festivi esclusi.</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1B0966"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A32CD3">
            <w:pPr>
              <w:widowControl w:val="0"/>
              <w:jc w:val="center"/>
              <w:rPr>
                <w:rFonts w:asciiTheme="majorHAnsi" w:eastAsia="Calibri" w:hAnsiTheme="majorHAnsi" w:cs="Calibri"/>
                <w:b/>
                <w:sz w:val="22"/>
                <w:szCs w:val="22"/>
              </w:rPr>
            </w:pPr>
            <w:r w:rsidRPr="000670AC">
              <w:rPr>
                <w:rFonts w:asciiTheme="majorHAnsi" w:eastAsia="Calibri" w:hAnsiTheme="majorHAnsi" w:cs="Calibri"/>
                <w:b/>
                <w:sz w:val="22"/>
                <w:szCs w:val="22"/>
              </w:rPr>
              <w:t>2</w:t>
            </w:r>
            <w:r w:rsidR="00A14469" w:rsidRPr="000670AC">
              <w:rPr>
                <w:rFonts w:asciiTheme="majorHAnsi" w:eastAsia="Calibri" w:hAnsiTheme="majorHAnsi" w:cs="Calibri"/>
                <w:b/>
                <w:sz w:val="22"/>
                <w:szCs w:val="22"/>
              </w:rPr>
              <w:t>2</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pPr>
              <w:widowControl w:val="0"/>
              <w:jc w:val="both"/>
              <w:rPr>
                <w:rFonts w:asciiTheme="majorHAnsi" w:eastAsia="Calibri" w:hAnsiTheme="majorHAnsi" w:cs="Calibri"/>
                <w:sz w:val="22"/>
                <w:szCs w:val="22"/>
              </w:rPr>
            </w:pPr>
            <w:r w:rsidRPr="000670AC">
              <w:rPr>
                <w:rFonts w:asciiTheme="majorHAnsi" w:eastAsia="Calibri" w:hAnsiTheme="majorHAnsi" w:cs="Calibri"/>
                <w:sz w:val="22"/>
                <w:szCs w:val="22"/>
              </w:rPr>
              <w:t xml:space="preserve">Tempo massimo di ripristino funzionalità (risoluzione guasto o disponibilità apparecchiatura sostitutiva) dalla chiamata non superiore a </w:t>
            </w:r>
            <w:r w:rsidR="00444153" w:rsidRPr="00136E31">
              <w:rPr>
                <w:rFonts w:asciiTheme="majorHAnsi" w:eastAsia="Calibri" w:hAnsiTheme="majorHAnsi" w:cs="Calibri"/>
                <w:sz w:val="22"/>
                <w:szCs w:val="22"/>
              </w:rPr>
              <w:t>24 ore lavorative, sabato e festivi esclusi.</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1B0966"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A32CD3">
            <w:pPr>
              <w:widowControl w:val="0"/>
              <w:jc w:val="center"/>
              <w:rPr>
                <w:rFonts w:asciiTheme="majorHAnsi" w:eastAsia="Calibri" w:hAnsiTheme="majorHAnsi" w:cs="Calibri"/>
                <w:b/>
                <w:sz w:val="22"/>
                <w:szCs w:val="22"/>
              </w:rPr>
            </w:pPr>
            <w:r w:rsidRPr="000670AC">
              <w:rPr>
                <w:rFonts w:asciiTheme="majorHAnsi" w:eastAsia="Calibri" w:hAnsiTheme="majorHAnsi" w:cs="Calibri"/>
                <w:b/>
                <w:sz w:val="22"/>
                <w:szCs w:val="22"/>
              </w:rPr>
              <w:t>2</w:t>
            </w:r>
            <w:r w:rsidR="00A14469" w:rsidRPr="000670AC">
              <w:rPr>
                <w:rFonts w:asciiTheme="majorHAnsi" w:eastAsia="Calibri" w:hAnsiTheme="majorHAnsi" w:cs="Calibri"/>
                <w:b/>
                <w:sz w:val="22"/>
                <w:szCs w:val="22"/>
              </w:rPr>
              <w:t>3</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pPr>
              <w:widowControl w:val="0"/>
              <w:jc w:val="both"/>
              <w:rPr>
                <w:rFonts w:asciiTheme="majorHAnsi" w:eastAsia="Calibri" w:hAnsiTheme="majorHAnsi" w:cs="Calibri"/>
                <w:sz w:val="22"/>
                <w:szCs w:val="22"/>
              </w:rPr>
            </w:pPr>
            <w:r w:rsidRPr="000670AC">
              <w:rPr>
                <w:rFonts w:asciiTheme="majorHAnsi" w:eastAsia="Calibri" w:hAnsiTheme="majorHAnsi" w:cs="Calibri"/>
                <w:sz w:val="22"/>
                <w:szCs w:val="22"/>
              </w:rPr>
              <w:t>Manutenzioni preventive incluse, secondo modalità e frequenza previste dal fabbricante.</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1B0966"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A32CD3">
            <w:pPr>
              <w:widowControl w:val="0"/>
              <w:jc w:val="center"/>
              <w:rPr>
                <w:rFonts w:asciiTheme="majorHAnsi" w:eastAsia="Calibri" w:hAnsiTheme="majorHAnsi" w:cs="Calibri"/>
                <w:b/>
                <w:sz w:val="22"/>
                <w:szCs w:val="22"/>
              </w:rPr>
            </w:pPr>
            <w:r w:rsidRPr="000670AC">
              <w:rPr>
                <w:rFonts w:asciiTheme="majorHAnsi" w:eastAsia="Calibri" w:hAnsiTheme="majorHAnsi" w:cs="Calibri"/>
                <w:b/>
                <w:sz w:val="22"/>
                <w:szCs w:val="22"/>
              </w:rPr>
              <w:t>2</w:t>
            </w:r>
            <w:r w:rsidR="00A14469" w:rsidRPr="000670AC">
              <w:rPr>
                <w:rFonts w:asciiTheme="majorHAnsi" w:eastAsia="Calibri" w:hAnsiTheme="majorHAnsi" w:cs="Calibri"/>
                <w:b/>
                <w:sz w:val="22"/>
                <w:szCs w:val="22"/>
              </w:rPr>
              <w:t>4</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pPr>
              <w:widowControl w:val="0"/>
              <w:jc w:val="both"/>
              <w:rPr>
                <w:rFonts w:asciiTheme="majorHAnsi" w:eastAsia="Calibri" w:hAnsiTheme="majorHAnsi" w:cs="Calibri"/>
                <w:sz w:val="22"/>
                <w:szCs w:val="22"/>
              </w:rPr>
            </w:pPr>
            <w:r w:rsidRPr="000670AC">
              <w:rPr>
                <w:rFonts w:asciiTheme="majorHAnsi" w:eastAsia="Calibri" w:hAnsiTheme="majorHAnsi" w:cs="Calibri"/>
                <w:sz w:val="22"/>
                <w:szCs w:val="22"/>
              </w:rPr>
              <w:t>Ripristino dell’operatività completa in caso di trasferimento dei dispositivi presso altra sede in tempi non superiori a 5 gg lavorativi senza interruzione dell’attività.</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1B0966"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A32CD3">
            <w:pPr>
              <w:widowControl w:val="0"/>
              <w:jc w:val="center"/>
              <w:rPr>
                <w:rFonts w:asciiTheme="majorHAnsi" w:eastAsia="Calibri" w:hAnsiTheme="majorHAnsi" w:cs="Calibri"/>
                <w:b/>
                <w:sz w:val="22"/>
                <w:szCs w:val="22"/>
              </w:rPr>
            </w:pPr>
            <w:r w:rsidRPr="000670AC">
              <w:rPr>
                <w:rFonts w:asciiTheme="majorHAnsi" w:eastAsia="Calibri" w:hAnsiTheme="majorHAnsi" w:cs="Calibri"/>
                <w:b/>
                <w:sz w:val="22"/>
                <w:szCs w:val="22"/>
              </w:rPr>
              <w:t>2</w:t>
            </w:r>
            <w:r w:rsidR="00A14469" w:rsidRPr="000670AC">
              <w:rPr>
                <w:rFonts w:asciiTheme="majorHAnsi" w:eastAsia="Calibri" w:hAnsiTheme="majorHAnsi" w:cs="Calibri"/>
                <w:b/>
                <w:sz w:val="22"/>
                <w:szCs w:val="22"/>
              </w:rPr>
              <w:t>5</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pPr>
              <w:widowControl w:val="0"/>
              <w:jc w:val="both"/>
              <w:rPr>
                <w:rFonts w:asciiTheme="majorHAnsi" w:eastAsia="Calibri" w:hAnsiTheme="majorHAnsi" w:cs="Calibri"/>
                <w:sz w:val="22"/>
                <w:szCs w:val="22"/>
              </w:rPr>
            </w:pPr>
            <w:r w:rsidRPr="000670AC">
              <w:rPr>
                <w:rFonts w:asciiTheme="majorHAnsi" w:eastAsia="Calibri" w:hAnsiTheme="majorHAnsi" w:cs="Calibri"/>
                <w:sz w:val="22"/>
                <w:szCs w:val="22"/>
              </w:rPr>
              <w:t>Attività di interfacciamento bidirezionale con il gestionale informatizzato, a titolo gratuito, in caso di cambio del sistema gestionale informatizzato.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1B0966"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A32CD3">
            <w:pPr>
              <w:widowControl w:val="0"/>
              <w:jc w:val="center"/>
              <w:rPr>
                <w:rFonts w:asciiTheme="majorHAnsi" w:eastAsia="Calibri" w:hAnsiTheme="majorHAnsi" w:cs="Calibri"/>
                <w:b/>
                <w:sz w:val="22"/>
                <w:szCs w:val="22"/>
              </w:rPr>
            </w:pPr>
            <w:r w:rsidRPr="000670AC">
              <w:rPr>
                <w:rFonts w:asciiTheme="majorHAnsi" w:eastAsia="Calibri" w:hAnsiTheme="majorHAnsi" w:cs="Calibri"/>
                <w:b/>
                <w:sz w:val="22"/>
                <w:szCs w:val="22"/>
              </w:rPr>
              <w:t>2</w:t>
            </w:r>
            <w:r w:rsidR="00A14469" w:rsidRPr="000670AC">
              <w:rPr>
                <w:rFonts w:asciiTheme="majorHAnsi" w:eastAsia="Calibri" w:hAnsiTheme="majorHAnsi" w:cs="Calibri"/>
                <w:b/>
                <w:sz w:val="22"/>
                <w:szCs w:val="22"/>
              </w:rPr>
              <w:t>6</w:t>
            </w:r>
          </w:p>
        </w:tc>
        <w:tc>
          <w:tcPr>
            <w:tcW w:w="7662" w:type="dxa"/>
            <w:tcBorders>
              <w:top w:val="single" w:sz="4" w:space="0" w:color="000000"/>
              <w:left w:val="single" w:sz="4" w:space="0" w:color="000000"/>
              <w:bottom w:val="single" w:sz="4" w:space="0" w:color="000000"/>
              <w:right w:val="single" w:sz="4" w:space="0" w:color="000000"/>
            </w:tcBorders>
          </w:tcPr>
          <w:p w:rsidR="001B0966" w:rsidRPr="000670AC" w:rsidRDefault="001B0966">
            <w:pPr>
              <w:widowControl w:val="0"/>
              <w:jc w:val="both"/>
              <w:rPr>
                <w:rFonts w:asciiTheme="majorHAnsi" w:eastAsia="Calibri" w:hAnsiTheme="majorHAnsi" w:cs="Calibri"/>
                <w:sz w:val="22"/>
                <w:szCs w:val="22"/>
              </w:rPr>
            </w:pPr>
            <w:r w:rsidRPr="000670AC">
              <w:rPr>
                <w:rFonts w:asciiTheme="majorHAnsi" w:eastAsia="Calibri" w:hAnsiTheme="majorHAnsi" w:cs="Calibri"/>
                <w:sz w:val="22"/>
                <w:szCs w:val="20"/>
              </w:rPr>
              <w:t>Servizio di approfondimento diagnostico in laboratori di riferimento.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000670AC">
              <w:rPr>
                <w:rFonts w:asciiTheme="majorHAnsi" w:eastAsia="Calibri" w:hAnsiTheme="majorHAnsi" w:cstheme="minorHAnsi"/>
                <w:sz w:val="22"/>
                <w:szCs w:val="22"/>
              </w:rPr>
              <w:t xml:space="preserve"> </w:t>
            </w:r>
            <w:r w:rsidRPr="000670AC">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B0966" w:rsidRPr="000670AC" w:rsidRDefault="001B0966" w:rsidP="00151D64">
            <w:pPr>
              <w:widowControl w:val="0"/>
              <w:rPr>
                <w:rFonts w:asciiTheme="majorHAnsi" w:eastAsia="Calibri" w:hAnsiTheme="majorHAnsi" w:cstheme="minorHAnsi"/>
                <w:sz w:val="22"/>
                <w:szCs w:val="22"/>
              </w:rPr>
            </w:pPr>
            <w:r w:rsidRPr="000670AC">
              <w:rPr>
                <w:rFonts w:ascii="MS Gothic" w:eastAsia="MS Gothic" w:hAnsi="MS Gothic" w:cs="MS Gothic" w:hint="eastAsia"/>
                <w:sz w:val="22"/>
                <w:szCs w:val="22"/>
              </w:rPr>
              <w:t>☐</w:t>
            </w:r>
            <w:r w:rsidRPr="000670AC">
              <w:rPr>
                <w:rFonts w:asciiTheme="majorHAnsi" w:eastAsia="Calibri" w:hAnsiTheme="majorHAnsi" w:cstheme="minorHAnsi"/>
                <w:sz w:val="22"/>
                <w:szCs w:val="22"/>
              </w:rPr>
              <w:t>NO</w:t>
            </w:r>
          </w:p>
        </w:tc>
      </w:tr>
      <w:tr w:rsidR="00A17A77" w:rsidRPr="000670AC" w:rsidTr="000670AC">
        <w:trPr>
          <w:cantSplit/>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A17A77" w:rsidRPr="000670AC" w:rsidRDefault="00A17A77" w:rsidP="00A32CD3">
            <w:pPr>
              <w:widowControl w:val="0"/>
              <w:jc w:val="center"/>
              <w:rPr>
                <w:rFonts w:asciiTheme="majorHAnsi" w:eastAsia="Calibri" w:hAnsiTheme="majorHAnsi" w:cs="Calibri"/>
                <w:b/>
                <w:sz w:val="22"/>
                <w:szCs w:val="22"/>
              </w:rPr>
            </w:pPr>
          </w:p>
        </w:tc>
        <w:tc>
          <w:tcPr>
            <w:tcW w:w="7662" w:type="dxa"/>
            <w:tcBorders>
              <w:top w:val="single" w:sz="4" w:space="0" w:color="000000"/>
              <w:left w:val="single" w:sz="4" w:space="0" w:color="000000"/>
              <w:bottom w:val="single" w:sz="4" w:space="0" w:color="000000"/>
              <w:right w:val="single" w:sz="4" w:space="0" w:color="000000"/>
            </w:tcBorders>
          </w:tcPr>
          <w:p w:rsidR="00A17A77" w:rsidRPr="000670AC" w:rsidRDefault="00A17A77">
            <w:pPr>
              <w:widowControl w:val="0"/>
              <w:jc w:val="both"/>
              <w:rPr>
                <w:rFonts w:asciiTheme="majorHAnsi" w:eastAsia="Calibri" w:hAnsiTheme="majorHAnsi" w:cs="Calibri"/>
                <w:sz w:val="22"/>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17A77" w:rsidRPr="000670AC" w:rsidRDefault="00A17A77" w:rsidP="00151D64">
            <w:pPr>
              <w:widowControl w:val="0"/>
              <w:rPr>
                <w:rFonts w:asciiTheme="majorHAnsi" w:eastAsia="Calibri" w:hAnsiTheme="majorHAnsi" w:cstheme="minorHAnsi"/>
                <w:sz w:val="22"/>
                <w:szCs w:val="22"/>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17A77" w:rsidRPr="000670AC" w:rsidRDefault="00A17A77" w:rsidP="00151D64">
            <w:pPr>
              <w:widowControl w:val="0"/>
              <w:rPr>
                <w:rFonts w:asciiTheme="majorHAnsi" w:eastAsia="Calibri" w:hAnsiTheme="majorHAnsi" w:cstheme="minorHAnsi"/>
                <w:sz w:val="22"/>
                <w:szCs w:val="22"/>
              </w:rPr>
            </w:pPr>
          </w:p>
        </w:tc>
      </w:tr>
    </w:tbl>
    <w:p w:rsidR="000D2CBA" w:rsidRDefault="000D2CBA">
      <w:pPr>
        <w:rPr>
          <w:rFonts w:ascii="Calibri" w:eastAsia="Calibri" w:hAnsi="Calibri" w:cs="Calibri"/>
          <w:b/>
          <w:sz w:val="34"/>
          <w:szCs w:val="34"/>
          <w:u w:val="single"/>
        </w:rPr>
      </w:pPr>
    </w:p>
    <w:p w:rsidR="000670AC" w:rsidRDefault="000670AC">
      <w:pPr>
        <w:rPr>
          <w:rFonts w:ascii="Calibri" w:eastAsia="Calibri" w:hAnsi="Calibri" w:cs="Calibri"/>
          <w:b/>
          <w:sz w:val="34"/>
          <w:szCs w:val="34"/>
          <w:u w:val="single"/>
        </w:rPr>
      </w:pPr>
    </w:p>
    <w:p w:rsidR="000670AC" w:rsidRDefault="000670AC">
      <w:pPr>
        <w:rPr>
          <w:rFonts w:ascii="Calibri" w:eastAsia="Calibri" w:hAnsi="Calibri" w:cs="Calibri"/>
          <w:b/>
          <w:sz w:val="34"/>
          <w:szCs w:val="34"/>
          <w:u w:val="single"/>
        </w:rPr>
      </w:pPr>
    </w:p>
    <w:p w:rsidR="000670AC" w:rsidRDefault="000670AC">
      <w:pPr>
        <w:rPr>
          <w:rFonts w:ascii="Calibri" w:eastAsia="Calibri" w:hAnsi="Calibri" w:cs="Calibri"/>
          <w:b/>
          <w:sz w:val="34"/>
          <w:szCs w:val="34"/>
          <w:u w:val="single"/>
        </w:rPr>
      </w:pPr>
    </w:p>
    <w:p w:rsidR="000670AC" w:rsidRDefault="000670AC">
      <w:pPr>
        <w:rPr>
          <w:rFonts w:ascii="Calibri" w:eastAsia="Calibri" w:hAnsi="Calibri" w:cs="Calibri"/>
          <w:b/>
          <w:sz w:val="34"/>
          <w:szCs w:val="34"/>
          <w:u w:val="single"/>
        </w:rPr>
      </w:pPr>
    </w:p>
    <w:p w:rsidR="000670AC" w:rsidRDefault="000670AC">
      <w:pPr>
        <w:rPr>
          <w:rFonts w:ascii="Calibri" w:eastAsia="Calibri" w:hAnsi="Calibri" w:cs="Calibri"/>
          <w:b/>
          <w:sz w:val="34"/>
          <w:szCs w:val="34"/>
          <w:u w:val="single"/>
        </w:rPr>
      </w:pPr>
    </w:p>
    <w:p w:rsidR="000670AC" w:rsidRDefault="000670AC">
      <w:pPr>
        <w:rPr>
          <w:rFonts w:ascii="Calibri" w:eastAsia="Calibri" w:hAnsi="Calibri" w:cs="Calibri"/>
          <w:b/>
          <w:sz w:val="34"/>
          <w:szCs w:val="34"/>
          <w:u w:val="single"/>
        </w:rPr>
      </w:pPr>
    </w:p>
    <w:p w:rsidR="000670AC" w:rsidRDefault="000670AC">
      <w:pPr>
        <w:rPr>
          <w:rFonts w:ascii="Calibri" w:eastAsia="Calibri" w:hAnsi="Calibri" w:cs="Calibri"/>
          <w:b/>
          <w:sz w:val="34"/>
          <w:szCs w:val="34"/>
          <w:u w:val="single"/>
        </w:rPr>
      </w:pPr>
    </w:p>
    <w:p w:rsidR="000670AC" w:rsidRDefault="000670AC">
      <w:pPr>
        <w:rPr>
          <w:rFonts w:asciiTheme="majorHAnsi" w:eastAsia="Calibri" w:hAnsiTheme="majorHAnsi" w:cs="Calibri"/>
          <w:b/>
          <w:sz w:val="34"/>
          <w:szCs w:val="34"/>
          <w:u w:val="single"/>
        </w:rPr>
      </w:pPr>
    </w:p>
    <w:p w:rsidR="000670AC" w:rsidRDefault="000670AC">
      <w:pPr>
        <w:rPr>
          <w:rFonts w:asciiTheme="majorHAnsi" w:eastAsia="Calibri" w:hAnsiTheme="majorHAnsi" w:cs="Calibri"/>
          <w:b/>
          <w:sz w:val="34"/>
          <w:szCs w:val="34"/>
          <w:u w:val="single"/>
        </w:rPr>
      </w:pPr>
    </w:p>
    <w:p w:rsidR="000670AC" w:rsidRDefault="000670AC">
      <w:pPr>
        <w:rPr>
          <w:rFonts w:asciiTheme="majorHAnsi" w:eastAsia="Calibri" w:hAnsiTheme="majorHAnsi" w:cs="Calibri"/>
          <w:b/>
          <w:sz w:val="34"/>
          <w:szCs w:val="34"/>
          <w:u w:val="single"/>
        </w:rPr>
      </w:pPr>
    </w:p>
    <w:p w:rsidR="000670AC" w:rsidRDefault="000670AC">
      <w:pPr>
        <w:rPr>
          <w:rFonts w:asciiTheme="majorHAnsi" w:eastAsia="Calibri" w:hAnsiTheme="majorHAnsi" w:cs="Calibri"/>
          <w:b/>
          <w:sz w:val="34"/>
          <w:szCs w:val="34"/>
          <w:u w:val="single"/>
        </w:rPr>
      </w:pPr>
    </w:p>
    <w:p w:rsidR="000670AC" w:rsidRDefault="000670AC">
      <w:pPr>
        <w:rPr>
          <w:rFonts w:asciiTheme="majorHAnsi" w:eastAsia="Calibri" w:hAnsiTheme="majorHAnsi" w:cs="Calibri"/>
          <w:b/>
          <w:sz w:val="34"/>
          <w:szCs w:val="34"/>
          <w:u w:val="single"/>
        </w:rPr>
      </w:pPr>
    </w:p>
    <w:p w:rsidR="000670AC" w:rsidRDefault="000670AC">
      <w:pPr>
        <w:rPr>
          <w:rFonts w:asciiTheme="majorHAnsi" w:eastAsia="Calibri" w:hAnsiTheme="majorHAnsi" w:cs="Calibri"/>
          <w:b/>
          <w:sz w:val="34"/>
          <w:szCs w:val="34"/>
          <w:u w:val="single"/>
        </w:rPr>
      </w:pPr>
    </w:p>
    <w:p w:rsidR="000670AC" w:rsidRDefault="000670AC">
      <w:pPr>
        <w:rPr>
          <w:rFonts w:asciiTheme="majorHAnsi" w:eastAsia="Calibri" w:hAnsiTheme="majorHAnsi" w:cs="Calibri"/>
          <w:b/>
          <w:sz w:val="34"/>
          <w:szCs w:val="34"/>
          <w:u w:val="single"/>
        </w:rPr>
      </w:pPr>
    </w:p>
    <w:p w:rsidR="000670AC" w:rsidRDefault="000670AC">
      <w:pPr>
        <w:rPr>
          <w:rFonts w:asciiTheme="majorHAnsi" w:eastAsia="Calibri" w:hAnsiTheme="majorHAnsi" w:cs="Calibri"/>
          <w:b/>
          <w:sz w:val="34"/>
          <w:szCs w:val="34"/>
          <w:u w:val="single"/>
        </w:rPr>
      </w:pPr>
    </w:p>
    <w:p w:rsidR="000D2CBA" w:rsidRPr="000670AC" w:rsidRDefault="000D2CBA">
      <w:pPr>
        <w:rPr>
          <w:rFonts w:asciiTheme="majorHAnsi" w:eastAsia="Calibri" w:hAnsiTheme="majorHAnsi" w:cs="Calibri"/>
          <w:b/>
          <w:sz w:val="34"/>
          <w:szCs w:val="34"/>
          <w:u w:val="single"/>
        </w:rPr>
      </w:pPr>
      <w:r w:rsidRPr="000670AC">
        <w:rPr>
          <w:rFonts w:asciiTheme="majorHAnsi" w:eastAsia="Calibri" w:hAnsiTheme="majorHAnsi" w:cs="Calibri"/>
          <w:b/>
          <w:sz w:val="34"/>
          <w:szCs w:val="34"/>
          <w:u w:val="single"/>
        </w:rPr>
        <w:t>REQUISITI OGGETTO DI VALUTAZIONE (sezione B)</w:t>
      </w:r>
    </w:p>
    <w:tbl>
      <w:tblPr>
        <w:tblpPr w:leftFromText="141" w:rightFromText="141" w:vertAnchor="text" w:horzAnchor="margin" w:tblpY="465"/>
        <w:tblW w:w="9851" w:type="dxa"/>
        <w:tblLayout w:type="fixed"/>
        <w:tblLook w:val="0000" w:firstRow="0" w:lastRow="0" w:firstColumn="0" w:lastColumn="0" w:noHBand="0" w:noVBand="0"/>
      </w:tblPr>
      <w:tblGrid>
        <w:gridCol w:w="959"/>
        <w:gridCol w:w="7"/>
        <w:gridCol w:w="702"/>
        <w:gridCol w:w="3260"/>
        <w:gridCol w:w="2842"/>
        <w:gridCol w:w="2081"/>
      </w:tblGrid>
      <w:tr w:rsidR="00AE2548"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AE2548" w:rsidRPr="000670AC" w:rsidRDefault="00AE2548" w:rsidP="000670AC">
            <w:pPr>
              <w:widowControl w:val="0"/>
              <w:rPr>
                <w:rFonts w:asciiTheme="majorHAnsi" w:eastAsia="Calibri" w:hAnsiTheme="majorHAnsi" w:cs="Calibri"/>
                <w:b/>
                <w:sz w:val="16"/>
                <w:szCs w:val="20"/>
              </w:rPr>
            </w:pPr>
            <w:r w:rsidRPr="000670AC">
              <w:rPr>
                <w:rFonts w:asciiTheme="majorHAnsi" w:eastAsia="Calibri" w:hAnsiTheme="majorHAnsi" w:cs="Calibri"/>
                <w:b/>
                <w:sz w:val="16"/>
                <w:szCs w:val="20"/>
              </w:rPr>
              <w:t>Punteggio</w:t>
            </w:r>
          </w:p>
        </w:tc>
        <w:tc>
          <w:tcPr>
            <w:tcW w:w="702"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E2548" w:rsidRPr="000670AC" w:rsidRDefault="00AE2548" w:rsidP="000670AC">
            <w:pPr>
              <w:widowControl w:val="0"/>
              <w:jc w:val="center"/>
              <w:rPr>
                <w:rFonts w:asciiTheme="majorHAnsi" w:eastAsia="Calibri" w:hAnsiTheme="majorHAnsi" w:cs="Calibri"/>
                <w:b/>
                <w:sz w:val="16"/>
                <w:szCs w:val="20"/>
              </w:rPr>
            </w:pPr>
            <w:r w:rsidRPr="000670AC">
              <w:rPr>
                <w:rFonts w:asciiTheme="majorHAnsi" w:eastAsia="Calibri" w:hAnsiTheme="majorHAnsi" w:cs="Calibri"/>
                <w:b/>
                <w:sz w:val="16"/>
                <w:szCs w:val="20"/>
              </w:rPr>
              <w:t>ID</w:t>
            </w:r>
          </w:p>
        </w:tc>
        <w:tc>
          <w:tcPr>
            <w:tcW w:w="326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E2548" w:rsidRPr="000670AC" w:rsidRDefault="00AE2548" w:rsidP="000670AC">
            <w:pPr>
              <w:widowControl w:val="0"/>
              <w:jc w:val="center"/>
              <w:rPr>
                <w:rFonts w:asciiTheme="majorHAnsi" w:eastAsia="Calibri" w:hAnsiTheme="majorHAnsi" w:cs="Calibri"/>
                <w:b/>
                <w:sz w:val="16"/>
                <w:szCs w:val="20"/>
              </w:rPr>
            </w:pPr>
            <w:r w:rsidRPr="000670AC">
              <w:rPr>
                <w:rFonts w:asciiTheme="majorHAnsi" w:eastAsia="Calibri" w:hAnsiTheme="majorHAnsi" w:cs="Calibri"/>
                <w:b/>
                <w:sz w:val="16"/>
                <w:szCs w:val="20"/>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AE2548" w:rsidRPr="000670AC" w:rsidRDefault="00AE2548" w:rsidP="000670AC">
            <w:pPr>
              <w:widowControl w:val="0"/>
              <w:jc w:val="center"/>
              <w:rPr>
                <w:rFonts w:asciiTheme="majorHAnsi" w:eastAsia="Calibri" w:hAnsiTheme="majorHAnsi" w:cs="Calibri"/>
                <w:b/>
                <w:sz w:val="16"/>
                <w:szCs w:val="20"/>
              </w:rPr>
            </w:pPr>
            <w:r w:rsidRPr="000670AC">
              <w:rPr>
                <w:rFonts w:asciiTheme="majorHAnsi" w:eastAsia="Calibri" w:hAnsiTheme="majorHAnsi" w:cs="Calibri"/>
                <w:b/>
                <w:sz w:val="16"/>
                <w:szCs w:val="20"/>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AE2548" w:rsidRPr="000670AC" w:rsidRDefault="00AE2548" w:rsidP="000670AC">
            <w:pPr>
              <w:widowControl w:val="0"/>
              <w:jc w:val="center"/>
              <w:rPr>
                <w:rFonts w:asciiTheme="majorHAnsi" w:eastAsia="Calibri" w:hAnsiTheme="majorHAnsi" w:cs="Calibri"/>
                <w:b/>
                <w:sz w:val="16"/>
                <w:szCs w:val="20"/>
              </w:rPr>
            </w:pPr>
            <w:r w:rsidRPr="000670AC">
              <w:rPr>
                <w:rFonts w:asciiTheme="majorHAnsi" w:eastAsia="Calibri" w:hAnsiTheme="majorHAnsi" w:cs="Calibri"/>
                <w:b/>
                <w:sz w:val="16"/>
                <w:szCs w:val="20"/>
              </w:rPr>
              <w:t>Risposta Ditta</w:t>
            </w:r>
            <w:r w:rsidRPr="000670AC">
              <w:rPr>
                <w:rStyle w:val="FootnoteAnchor"/>
                <w:rFonts w:asciiTheme="majorHAnsi" w:eastAsia="Calibri" w:hAnsiTheme="majorHAnsi" w:cs="Calibri"/>
                <w:b/>
                <w:sz w:val="16"/>
                <w:szCs w:val="16"/>
              </w:rPr>
              <w:footnoteReference w:id="1"/>
            </w:r>
          </w:p>
        </w:tc>
      </w:tr>
      <w:tr w:rsidR="00AE2548" w:rsidRPr="000670AC" w:rsidTr="000670AC">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AE2548" w:rsidRPr="000670AC" w:rsidRDefault="00AE2548" w:rsidP="000670AC">
            <w:pPr>
              <w:widowControl w:val="0"/>
              <w:rPr>
                <w:rFonts w:asciiTheme="majorHAnsi" w:eastAsia="Calibri" w:hAnsiTheme="majorHAnsi" w:cs="Calibri"/>
                <w:b/>
                <w:sz w:val="22"/>
                <w:szCs w:val="22"/>
              </w:rPr>
            </w:pPr>
            <w:r w:rsidRPr="000670AC">
              <w:rPr>
                <w:rFonts w:asciiTheme="majorHAnsi" w:eastAsia="Calibri" w:hAnsiTheme="majorHAnsi" w:cs="Calibri"/>
                <w:b/>
                <w:sz w:val="22"/>
                <w:szCs w:val="22"/>
              </w:rPr>
              <w:t xml:space="preserve">Qualità tecnica della strumentazione </w:t>
            </w:r>
            <w:proofErr w:type="spellStart"/>
            <w:r w:rsidR="00C049EB" w:rsidRPr="000670AC">
              <w:rPr>
                <w:rFonts w:asciiTheme="majorHAnsi" w:eastAsia="Calibri" w:hAnsiTheme="majorHAnsi" w:cs="Calibri"/>
                <w:b/>
                <w:sz w:val="22"/>
                <w:szCs w:val="22"/>
              </w:rPr>
              <w:t>immunoblot</w:t>
            </w:r>
            <w:proofErr w:type="spellEnd"/>
            <w:r w:rsidRPr="000670AC">
              <w:rPr>
                <w:rFonts w:asciiTheme="majorHAnsi" w:eastAsia="Calibri" w:hAnsiTheme="majorHAnsi" w:cs="Calibri"/>
                <w:b/>
                <w:sz w:val="22"/>
                <w:szCs w:val="22"/>
              </w:rPr>
              <w:t xml:space="preserve"> (</w:t>
            </w:r>
            <w:r w:rsidR="007917CA" w:rsidRPr="000670AC">
              <w:rPr>
                <w:rFonts w:asciiTheme="majorHAnsi" w:eastAsia="Calibri" w:hAnsiTheme="majorHAnsi" w:cs="Calibri"/>
                <w:b/>
                <w:sz w:val="22"/>
                <w:szCs w:val="22"/>
              </w:rPr>
              <w:t>34</w:t>
            </w:r>
            <w:r w:rsidR="00A17A77" w:rsidRPr="000670AC">
              <w:rPr>
                <w:rFonts w:asciiTheme="majorHAnsi" w:eastAsia="Calibri" w:hAnsiTheme="majorHAnsi" w:cs="Calibri"/>
                <w:b/>
                <w:sz w:val="22"/>
                <w:szCs w:val="22"/>
              </w:rPr>
              <w:t xml:space="preserve"> </w:t>
            </w:r>
            <w:r w:rsidRPr="000670AC">
              <w:rPr>
                <w:rFonts w:asciiTheme="majorHAnsi" w:eastAsia="Calibri" w:hAnsiTheme="majorHAnsi" w:cs="Calibri"/>
                <w:b/>
                <w:sz w:val="22"/>
                <w:szCs w:val="22"/>
              </w:rPr>
              <w:t>punti)</w:t>
            </w:r>
          </w:p>
        </w:tc>
      </w:tr>
      <w:tr w:rsidR="00AE2548"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AE2548" w:rsidRPr="000670AC" w:rsidRDefault="007917CA"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AE2548"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w:t>
            </w:r>
          </w:p>
        </w:tc>
        <w:tc>
          <w:tcPr>
            <w:tcW w:w="3260" w:type="dxa"/>
            <w:tcBorders>
              <w:top w:val="single" w:sz="4" w:space="0" w:color="000000"/>
              <w:left w:val="single" w:sz="4" w:space="0" w:color="000000"/>
              <w:bottom w:val="single" w:sz="4" w:space="0" w:color="000000"/>
              <w:right w:val="single" w:sz="4" w:space="0" w:color="000000"/>
            </w:tcBorders>
            <w:vAlign w:val="center"/>
          </w:tcPr>
          <w:p w:rsidR="00AE2548" w:rsidRPr="000670AC" w:rsidRDefault="00AE2548" w:rsidP="000670AC">
            <w:pPr>
              <w:widowControl w:val="0"/>
              <w:jc w:val="both"/>
              <w:rPr>
                <w:rFonts w:asciiTheme="majorHAnsi" w:eastAsia="Calibri" w:hAnsiTheme="majorHAnsi" w:cs="Calibri"/>
                <w:sz w:val="20"/>
                <w:szCs w:val="20"/>
                <w:u w:val="single"/>
              </w:rPr>
            </w:pPr>
            <w:r w:rsidRPr="000670AC">
              <w:rPr>
                <w:rFonts w:asciiTheme="majorHAnsi" w:eastAsia="Calibri" w:hAnsiTheme="majorHAnsi" w:cs="Calibri"/>
                <w:sz w:val="20"/>
                <w:szCs w:val="20"/>
              </w:rPr>
              <w:t>n. campioni a pieno carico in contemporanea (capacità ma</w:t>
            </w:r>
            <w:r w:rsidR="00F92192" w:rsidRPr="000670AC">
              <w:rPr>
                <w:rFonts w:asciiTheme="majorHAnsi" w:eastAsia="Calibri" w:hAnsiTheme="majorHAnsi" w:cs="Calibri"/>
                <w:sz w:val="20"/>
                <w:szCs w:val="20"/>
              </w:rPr>
              <w:t>ssima di carico</w:t>
            </w:r>
            <w:r w:rsidR="00BB11BC">
              <w:rPr>
                <w:rFonts w:asciiTheme="majorHAnsi" w:eastAsia="Calibri" w:hAnsiTheme="majorHAnsi" w:cs="Calibri"/>
                <w:sz w:val="20"/>
                <w:szCs w:val="20"/>
              </w:rPr>
              <w:t xml:space="preserve"> per singolo strumento</w:t>
            </w:r>
            <w:r w:rsidR="00365A18" w:rsidRPr="000670AC">
              <w:rPr>
                <w:rFonts w:asciiTheme="majorHAnsi" w:eastAsia="Calibri" w:hAnsiTheme="majorHAnsi" w:cs="Calibri"/>
                <w:sz w:val="20"/>
                <w:szCs w:val="20"/>
              </w:rPr>
              <w:t>)</w:t>
            </w:r>
          </w:p>
        </w:tc>
        <w:tc>
          <w:tcPr>
            <w:tcW w:w="2842" w:type="dxa"/>
            <w:tcBorders>
              <w:top w:val="single" w:sz="4" w:space="0" w:color="000000"/>
              <w:left w:val="single" w:sz="4" w:space="0" w:color="000000"/>
              <w:bottom w:val="single" w:sz="4" w:space="0" w:color="000000"/>
              <w:right w:val="single" w:sz="4" w:space="0" w:color="000000"/>
            </w:tcBorders>
          </w:tcPr>
          <w:p w:rsidR="00AE2548" w:rsidRPr="000670AC" w:rsidRDefault="00AE2548" w:rsidP="00281B1B">
            <w:pPr>
              <w:widowControl w:val="0"/>
              <w:rPr>
                <w:rFonts w:asciiTheme="majorHAnsi" w:eastAsia="Calibri" w:hAnsiTheme="majorHAnsi" w:cs="Calibri"/>
                <w:sz w:val="20"/>
                <w:szCs w:val="20"/>
              </w:rPr>
            </w:pPr>
            <w:r w:rsidRPr="000670AC">
              <w:rPr>
                <w:rFonts w:asciiTheme="majorHAnsi" w:eastAsia="Calibri" w:hAnsiTheme="majorHAnsi" w:cs="Calibri"/>
                <w:b/>
                <w:sz w:val="20"/>
                <w:szCs w:val="20"/>
              </w:rPr>
              <w:t>TABELLARE</w:t>
            </w:r>
            <w:r w:rsidR="00281B1B">
              <w:rPr>
                <w:rFonts w:asciiTheme="majorHAnsi" w:eastAsia="Calibri" w:hAnsiTheme="majorHAnsi" w:cs="Calibri"/>
                <w:b/>
                <w:sz w:val="20"/>
                <w:szCs w:val="20"/>
              </w:rPr>
              <w:t xml:space="preserve"> </w:t>
            </w:r>
          </w:p>
          <w:p w:rsidR="00765BC4" w:rsidRPr="000670AC" w:rsidRDefault="00216703"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w:t>
            </w:r>
            <w:r w:rsidR="00365A18" w:rsidRPr="000670AC">
              <w:rPr>
                <w:rFonts w:asciiTheme="majorHAnsi" w:eastAsia="Calibri" w:hAnsiTheme="majorHAnsi" w:cs="Calibri"/>
                <w:sz w:val="20"/>
                <w:szCs w:val="20"/>
              </w:rPr>
              <w:t>2</w:t>
            </w:r>
            <w:r w:rsidR="005B4D88" w:rsidRPr="000670AC">
              <w:rPr>
                <w:rFonts w:asciiTheme="majorHAnsi" w:eastAsia="Calibri" w:hAnsiTheme="majorHAnsi" w:cs="Calibri"/>
                <w:sz w:val="20"/>
                <w:szCs w:val="20"/>
              </w:rPr>
              <w:t>0</w:t>
            </w:r>
            <w:r w:rsidR="003473EB" w:rsidRPr="000670AC">
              <w:rPr>
                <w:rFonts w:asciiTheme="majorHAnsi" w:eastAsia="Calibri" w:hAnsiTheme="majorHAnsi" w:cs="Calibri"/>
                <w:sz w:val="20"/>
                <w:szCs w:val="20"/>
              </w:rPr>
              <w:t xml:space="preserve"> =</w:t>
            </w:r>
            <w:r w:rsidR="00755474" w:rsidRPr="000670AC">
              <w:rPr>
                <w:rFonts w:asciiTheme="majorHAnsi" w:eastAsia="Calibri" w:hAnsiTheme="majorHAnsi" w:cs="Calibri"/>
                <w:sz w:val="20"/>
                <w:szCs w:val="20"/>
              </w:rPr>
              <w:t xml:space="preserve"> </w:t>
            </w:r>
            <w:r w:rsidR="007917CA" w:rsidRPr="000670AC">
              <w:rPr>
                <w:rFonts w:asciiTheme="majorHAnsi" w:eastAsia="Calibri" w:hAnsiTheme="majorHAnsi" w:cs="Calibri"/>
                <w:sz w:val="20"/>
                <w:szCs w:val="20"/>
              </w:rPr>
              <w:t>4</w:t>
            </w:r>
            <w:r w:rsidR="00755474" w:rsidRPr="000670AC">
              <w:rPr>
                <w:rFonts w:asciiTheme="majorHAnsi" w:eastAsia="Calibri" w:hAnsiTheme="majorHAnsi" w:cs="Calibri"/>
                <w:sz w:val="20"/>
                <w:szCs w:val="20"/>
              </w:rPr>
              <w:t xml:space="preserve"> punti</w:t>
            </w:r>
          </w:p>
          <w:p w:rsidR="00765BC4" w:rsidRPr="000670AC" w:rsidRDefault="00765BC4"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 xml:space="preserve">&lt; </w:t>
            </w:r>
            <w:r w:rsidR="00365A18" w:rsidRPr="000670AC">
              <w:rPr>
                <w:rFonts w:asciiTheme="majorHAnsi" w:eastAsia="Calibri" w:hAnsiTheme="majorHAnsi" w:cs="Calibri"/>
                <w:sz w:val="20"/>
                <w:szCs w:val="20"/>
              </w:rPr>
              <w:t>2</w:t>
            </w:r>
            <w:r w:rsidRPr="000670AC">
              <w:rPr>
                <w:rFonts w:asciiTheme="majorHAnsi" w:eastAsia="Calibri" w:hAnsiTheme="majorHAnsi" w:cs="Calibri"/>
                <w:sz w:val="20"/>
                <w:szCs w:val="20"/>
              </w:rPr>
              <w:t>0</w:t>
            </w:r>
            <w:r w:rsidR="003473EB" w:rsidRPr="000670AC">
              <w:rPr>
                <w:rFonts w:asciiTheme="majorHAnsi" w:eastAsia="Calibri" w:hAnsiTheme="majorHAnsi" w:cs="Calibri"/>
                <w:sz w:val="20"/>
                <w:szCs w:val="20"/>
              </w:rPr>
              <w:t xml:space="preserve"> = </w:t>
            </w:r>
            <w:r w:rsidRPr="000670AC">
              <w:rPr>
                <w:rFonts w:asciiTheme="majorHAnsi" w:eastAsia="Calibri" w:hAnsiTheme="majorHAnsi" w:cs="Calibri"/>
                <w:sz w:val="20"/>
                <w:szCs w:val="20"/>
              </w:rPr>
              <w:t>0</w:t>
            </w:r>
            <w:r w:rsidR="00755474" w:rsidRPr="000670AC">
              <w:rPr>
                <w:rFonts w:asciiTheme="majorHAnsi" w:eastAsia="Calibri" w:hAnsiTheme="majorHAnsi" w:cs="Calibri"/>
                <w:sz w:val="20"/>
                <w:szCs w:val="20"/>
              </w:rPr>
              <w:t xml:space="preserve"> punti</w:t>
            </w:r>
          </w:p>
        </w:tc>
        <w:tc>
          <w:tcPr>
            <w:tcW w:w="2081" w:type="dxa"/>
            <w:tcBorders>
              <w:top w:val="single" w:sz="4" w:space="0" w:color="000000"/>
              <w:left w:val="single" w:sz="4" w:space="0" w:color="000000"/>
              <w:bottom w:val="single" w:sz="4" w:space="0" w:color="000000"/>
              <w:right w:val="single" w:sz="4" w:space="0" w:color="000000"/>
            </w:tcBorders>
          </w:tcPr>
          <w:p w:rsidR="00AE2548" w:rsidRPr="000670AC" w:rsidRDefault="00AE2548" w:rsidP="000670AC">
            <w:pPr>
              <w:widowControl w:val="0"/>
              <w:rPr>
                <w:rFonts w:asciiTheme="majorHAnsi" w:eastAsia="Calibri" w:hAnsiTheme="majorHAnsi" w:cs="Calibri"/>
                <w:sz w:val="16"/>
                <w:szCs w:val="16"/>
              </w:rPr>
            </w:pPr>
          </w:p>
        </w:tc>
      </w:tr>
      <w:tr w:rsidR="00216703"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16703" w:rsidRPr="000670AC" w:rsidRDefault="005A5A33"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8</w:t>
            </w:r>
          </w:p>
        </w:tc>
        <w:tc>
          <w:tcPr>
            <w:tcW w:w="702" w:type="dxa"/>
            <w:tcBorders>
              <w:top w:val="single" w:sz="4" w:space="0" w:color="000000"/>
              <w:left w:val="single" w:sz="4" w:space="0" w:color="000000"/>
              <w:bottom w:val="single" w:sz="4" w:space="0" w:color="000000"/>
              <w:right w:val="single" w:sz="4" w:space="0" w:color="000000"/>
            </w:tcBorders>
            <w:vAlign w:val="center"/>
          </w:tcPr>
          <w:p w:rsidR="00216703"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W2</w:t>
            </w:r>
          </w:p>
        </w:tc>
        <w:tc>
          <w:tcPr>
            <w:tcW w:w="3260" w:type="dxa"/>
            <w:tcBorders>
              <w:top w:val="single" w:sz="4" w:space="0" w:color="000000"/>
              <w:left w:val="single" w:sz="4" w:space="0" w:color="000000"/>
              <w:bottom w:val="single" w:sz="4" w:space="0" w:color="000000"/>
              <w:right w:val="single" w:sz="4" w:space="0" w:color="000000"/>
            </w:tcBorders>
            <w:vAlign w:val="center"/>
          </w:tcPr>
          <w:p w:rsidR="00216703" w:rsidRPr="000670AC" w:rsidRDefault="00216703" w:rsidP="000670AC">
            <w:pPr>
              <w:shd w:val="clear" w:color="auto" w:fill="FFFFFF"/>
              <w:suppressAutoHyphens w:val="0"/>
              <w:rPr>
                <w:rFonts w:asciiTheme="majorHAnsi" w:eastAsia="Calibri" w:hAnsiTheme="majorHAnsi" w:cs="Calibri"/>
                <w:sz w:val="20"/>
                <w:szCs w:val="20"/>
              </w:rPr>
            </w:pPr>
            <w:r w:rsidRPr="000670AC">
              <w:rPr>
                <w:rFonts w:asciiTheme="majorHAnsi" w:eastAsia="Calibri" w:hAnsiTheme="majorHAnsi" w:cs="Calibri"/>
                <w:sz w:val="20"/>
                <w:szCs w:val="20"/>
              </w:rPr>
              <w:t xml:space="preserve">Riconoscimento delle strip e dei reattivi tramite </w:t>
            </w:r>
            <w:proofErr w:type="spellStart"/>
            <w:r w:rsidRPr="000670AC">
              <w:rPr>
                <w:rFonts w:asciiTheme="majorHAnsi" w:eastAsia="Calibri" w:hAnsiTheme="majorHAnsi" w:cs="Calibri"/>
                <w:sz w:val="20"/>
                <w:szCs w:val="20"/>
              </w:rPr>
              <w:t>barcode</w:t>
            </w:r>
            <w:proofErr w:type="spellEnd"/>
            <w:r w:rsidR="00A17A77" w:rsidRPr="000670AC">
              <w:rPr>
                <w:rFonts w:asciiTheme="majorHAnsi" w:eastAsia="Calibri" w:hAnsiTheme="majorHAnsi" w:cs="Calibri"/>
                <w:sz w:val="20"/>
                <w:szCs w:val="20"/>
              </w:rPr>
              <w:t xml:space="preserve"> o QR Code</w:t>
            </w:r>
          </w:p>
        </w:tc>
        <w:tc>
          <w:tcPr>
            <w:tcW w:w="2842" w:type="dxa"/>
            <w:tcBorders>
              <w:top w:val="single" w:sz="4" w:space="0" w:color="000000"/>
              <w:left w:val="single" w:sz="4" w:space="0" w:color="000000"/>
              <w:bottom w:val="single" w:sz="4" w:space="0" w:color="000000"/>
              <w:right w:val="single" w:sz="4" w:space="0" w:color="000000"/>
            </w:tcBorders>
          </w:tcPr>
          <w:p w:rsidR="00B406F3" w:rsidRPr="000670AC" w:rsidRDefault="00B406F3" w:rsidP="00281B1B">
            <w:pPr>
              <w:widowControl w:val="0"/>
              <w:rPr>
                <w:rFonts w:asciiTheme="majorHAnsi" w:eastAsia="Calibri" w:hAnsiTheme="majorHAnsi" w:cs="Calibri"/>
                <w:sz w:val="20"/>
                <w:szCs w:val="20"/>
              </w:rPr>
            </w:pPr>
            <w:r w:rsidRPr="000670AC">
              <w:rPr>
                <w:rFonts w:asciiTheme="majorHAnsi" w:eastAsia="Calibri" w:hAnsiTheme="majorHAnsi" w:cs="Calibri"/>
                <w:b/>
                <w:sz w:val="20"/>
                <w:szCs w:val="20"/>
              </w:rPr>
              <w:t>TABELLARE</w:t>
            </w:r>
            <w:r w:rsidR="00281B1B">
              <w:rPr>
                <w:rFonts w:asciiTheme="majorHAnsi" w:eastAsia="Calibri" w:hAnsiTheme="majorHAnsi" w:cs="Calibri"/>
                <w:b/>
                <w:sz w:val="20"/>
                <w:szCs w:val="20"/>
              </w:rPr>
              <w:t xml:space="preserve"> </w:t>
            </w:r>
          </w:p>
          <w:p w:rsidR="00365A18" w:rsidRPr="000670AC" w:rsidRDefault="007917CA"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Si = 6</w:t>
            </w:r>
            <w:r w:rsidR="00365A18" w:rsidRPr="000670AC">
              <w:rPr>
                <w:rFonts w:asciiTheme="majorHAnsi" w:eastAsia="Calibri" w:hAnsiTheme="majorHAnsi" w:cs="Calibri"/>
                <w:sz w:val="20"/>
                <w:szCs w:val="20"/>
              </w:rPr>
              <w:t xml:space="preserve">  punti</w:t>
            </w:r>
          </w:p>
          <w:p w:rsidR="00216703" w:rsidRPr="000670AC" w:rsidRDefault="00365A18" w:rsidP="000670AC">
            <w:pPr>
              <w:widowControl w:val="0"/>
              <w:rPr>
                <w:rFonts w:asciiTheme="majorHAnsi" w:eastAsia="Calibri" w:hAnsiTheme="majorHAnsi" w:cs="Calibri"/>
                <w:b/>
                <w:sz w:val="20"/>
                <w:szCs w:val="20"/>
              </w:rPr>
            </w:pPr>
            <w:r w:rsidRPr="000670AC">
              <w:rPr>
                <w:rFonts w:asciiTheme="majorHAnsi" w:eastAsia="Calibri" w:hAnsiTheme="majorHAnsi" w:cs="Calibri"/>
                <w:sz w:val="20"/>
                <w:szCs w:val="20"/>
              </w:rPr>
              <w:t>No</w:t>
            </w:r>
            <w:r w:rsidR="007917CA" w:rsidRPr="000670AC">
              <w:rPr>
                <w:rFonts w:asciiTheme="majorHAnsi" w:eastAsia="Calibri" w:hAnsiTheme="majorHAnsi" w:cs="Calibri"/>
                <w:sz w:val="20"/>
                <w:szCs w:val="20"/>
              </w:rPr>
              <w:t xml:space="preserve"> </w:t>
            </w:r>
            <w:r w:rsidRPr="000670AC">
              <w:rPr>
                <w:rFonts w:asciiTheme="majorHAnsi" w:eastAsia="Calibri" w:hAnsiTheme="majorHAnsi" w:cs="Calibri"/>
                <w:sz w:val="20"/>
                <w:szCs w:val="20"/>
              </w:rPr>
              <w:t>=</w:t>
            </w:r>
            <w:r w:rsidR="007917CA" w:rsidRPr="000670AC">
              <w:rPr>
                <w:rFonts w:asciiTheme="majorHAnsi" w:eastAsia="Calibri" w:hAnsiTheme="majorHAnsi" w:cs="Calibri"/>
                <w:sz w:val="20"/>
                <w:szCs w:val="20"/>
              </w:rPr>
              <w:t xml:space="preserve"> </w:t>
            </w:r>
            <w:r w:rsidRPr="000670AC">
              <w:rPr>
                <w:rFonts w:asciiTheme="majorHAnsi" w:eastAsia="Calibri" w:hAnsiTheme="majorHAnsi" w:cs="Calibri"/>
                <w:sz w:val="20"/>
                <w:szCs w:val="20"/>
              </w:rPr>
              <w:t>0 punti</w:t>
            </w:r>
          </w:p>
        </w:tc>
        <w:tc>
          <w:tcPr>
            <w:tcW w:w="2081" w:type="dxa"/>
            <w:tcBorders>
              <w:top w:val="single" w:sz="4" w:space="0" w:color="000000"/>
              <w:left w:val="single" w:sz="4" w:space="0" w:color="000000"/>
              <w:bottom w:val="single" w:sz="4" w:space="0" w:color="000000"/>
              <w:right w:val="single" w:sz="4" w:space="0" w:color="000000"/>
            </w:tcBorders>
          </w:tcPr>
          <w:p w:rsidR="00216703" w:rsidRPr="000670AC" w:rsidRDefault="00216703" w:rsidP="000670AC">
            <w:pPr>
              <w:widowControl w:val="0"/>
              <w:rPr>
                <w:rFonts w:asciiTheme="majorHAnsi" w:eastAsia="Calibri" w:hAnsiTheme="majorHAnsi" w:cs="Calibri"/>
                <w:sz w:val="16"/>
                <w:szCs w:val="16"/>
              </w:rPr>
            </w:pPr>
          </w:p>
        </w:tc>
      </w:tr>
      <w:tr w:rsidR="00216703"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16703" w:rsidRPr="000670AC" w:rsidRDefault="005A5A33"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216703"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W3</w:t>
            </w:r>
          </w:p>
        </w:tc>
        <w:tc>
          <w:tcPr>
            <w:tcW w:w="3260" w:type="dxa"/>
            <w:tcBorders>
              <w:top w:val="single" w:sz="4" w:space="0" w:color="000000"/>
              <w:left w:val="single" w:sz="4" w:space="0" w:color="000000"/>
              <w:bottom w:val="single" w:sz="4" w:space="0" w:color="000000"/>
              <w:right w:val="single" w:sz="4" w:space="0" w:color="000000"/>
            </w:tcBorders>
            <w:vAlign w:val="center"/>
          </w:tcPr>
          <w:p w:rsidR="00216703" w:rsidRPr="000670AC" w:rsidRDefault="00216703"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Analizzatori completamente automatici in tutte le fasi analitiche fino alla fase di lettura delle strip</w:t>
            </w:r>
          </w:p>
        </w:tc>
        <w:tc>
          <w:tcPr>
            <w:tcW w:w="2842" w:type="dxa"/>
            <w:tcBorders>
              <w:top w:val="single" w:sz="4" w:space="0" w:color="000000"/>
              <w:left w:val="single" w:sz="4" w:space="0" w:color="000000"/>
              <w:bottom w:val="single" w:sz="4" w:space="0" w:color="000000"/>
              <w:right w:val="single" w:sz="4" w:space="0" w:color="000000"/>
            </w:tcBorders>
          </w:tcPr>
          <w:p w:rsidR="00216703" w:rsidRPr="000670AC" w:rsidRDefault="00216703" w:rsidP="00281B1B">
            <w:pPr>
              <w:widowControl w:val="0"/>
              <w:rPr>
                <w:rFonts w:asciiTheme="majorHAnsi" w:eastAsia="Calibri" w:hAnsiTheme="majorHAnsi" w:cs="Calibri"/>
                <w:sz w:val="20"/>
                <w:szCs w:val="20"/>
              </w:rPr>
            </w:pPr>
            <w:r w:rsidRPr="000670AC">
              <w:rPr>
                <w:rFonts w:asciiTheme="majorHAnsi" w:eastAsia="Calibri" w:hAnsiTheme="majorHAnsi" w:cs="Calibri"/>
                <w:b/>
                <w:sz w:val="20"/>
                <w:szCs w:val="20"/>
              </w:rPr>
              <w:t>TABELLARE</w:t>
            </w:r>
            <w:r w:rsidR="00281B1B">
              <w:rPr>
                <w:rFonts w:asciiTheme="majorHAnsi" w:eastAsia="Calibri" w:hAnsiTheme="majorHAnsi" w:cs="Calibri"/>
                <w:b/>
                <w:sz w:val="20"/>
                <w:szCs w:val="20"/>
              </w:rPr>
              <w:t xml:space="preserve"> </w:t>
            </w:r>
          </w:p>
          <w:p w:rsidR="00B406F3" w:rsidRPr="000670AC" w:rsidRDefault="003473EB"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Si</w:t>
            </w:r>
            <w:r w:rsidR="007917CA" w:rsidRPr="000670AC">
              <w:rPr>
                <w:rFonts w:asciiTheme="majorHAnsi" w:eastAsia="Calibri" w:hAnsiTheme="majorHAnsi" w:cs="Calibri"/>
                <w:sz w:val="20"/>
                <w:szCs w:val="20"/>
              </w:rPr>
              <w:t xml:space="preserve"> </w:t>
            </w:r>
            <w:r w:rsidRPr="000670AC">
              <w:rPr>
                <w:rFonts w:asciiTheme="majorHAnsi" w:eastAsia="Calibri" w:hAnsiTheme="majorHAnsi" w:cs="Calibri"/>
                <w:sz w:val="20"/>
                <w:szCs w:val="20"/>
              </w:rPr>
              <w:t>=</w:t>
            </w:r>
            <w:r w:rsidR="007917CA" w:rsidRPr="000670AC">
              <w:rPr>
                <w:rFonts w:asciiTheme="majorHAnsi" w:eastAsia="Calibri" w:hAnsiTheme="majorHAnsi" w:cs="Calibri"/>
                <w:sz w:val="20"/>
                <w:szCs w:val="20"/>
              </w:rPr>
              <w:t xml:space="preserve"> </w:t>
            </w:r>
            <w:r w:rsidRPr="000670AC">
              <w:rPr>
                <w:rFonts w:asciiTheme="majorHAnsi" w:eastAsia="Calibri" w:hAnsiTheme="majorHAnsi" w:cs="Calibri"/>
                <w:sz w:val="20"/>
                <w:szCs w:val="20"/>
              </w:rPr>
              <w:t xml:space="preserve">5 </w:t>
            </w:r>
            <w:r w:rsidR="00B406F3" w:rsidRPr="000670AC">
              <w:rPr>
                <w:rFonts w:asciiTheme="majorHAnsi" w:eastAsia="Calibri" w:hAnsiTheme="majorHAnsi" w:cs="Calibri"/>
                <w:sz w:val="20"/>
                <w:szCs w:val="20"/>
              </w:rPr>
              <w:t xml:space="preserve"> punti</w:t>
            </w:r>
          </w:p>
          <w:p w:rsidR="00216703" w:rsidRPr="000670AC" w:rsidRDefault="003473EB"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No</w:t>
            </w:r>
            <w:r w:rsidR="007917CA" w:rsidRPr="000670AC">
              <w:rPr>
                <w:rFonts w:asciiTheme="majorHAnsi" w:eastAsia="Calibri" w:hAnsiTheme="majorHAnsi" w:cs="Calibri"/>
                <w:sz w:val="20"/>
                <w:szCs w:val="20"/>
              </w:rPr>
              <w:t xml:space="preserve"> </w:t>
            </w:r>
            <w:r w:rsidRPr="000670AC">
              <w:rPr>
                <w:rFonts w:asciiTheme="majorHAnsi" w:eastAsia="Calibri" w:hAnsiTheme="majorHAnsi" w:cs="Calibri"/>
                <w:sz w:val="20"/>
                <w:szCs w:val="20"/>
              </w:rPr>
              <w:t>=</w:t>
            </w:r>
            <w:r w:rsidR="007917CA" w:rsidRPr="000670AC">
              <w:rPr>
                <w:rFonts w:asciiTheme="majorHAnsi" w:eastAsia="Calibri" w:hAnsiTheme="majorHAnsi" w:cs="Calibri"/>
                <w:sz w:val="20"/>
                <w:szCs w:val="20"/>
              </w:rPr>
              <w:t xml:space="preserve"> </w:t>
            </w:r>
            <w:r w:rsidR="00DA55ED" w:rsidRPr="000670AC">
              <w:rPr>
                <w:rFonts w:asciiTheme="majorHAnsi" w:eastAsia="Calibri" w:hAnsiTheme="majorHAnsi" w:cs="Calibri"/>
                <w:sz w:val="20"/>
                <w:szCs w:val="20"/>
              </w:rPr>
              <w:t xml:space="preserve">0 </w:t>
            </w:r>
            <w:r w:rsidR="00B406F3" w:rsidRPr="000670AC">
              <w:rPr>
                <w:rFonts w:asciiTheme="majorHAnsi" w:eastAsia="Calibri" w:hAnsiTheme="majorHAnsi" w:cs="Calibri"/>
                <w:sz w:val="20"/>
                <w:szCs w:val="20"/>
              </w:rPr>
              <w:t>punti</w:t>
            </w:r>
          </w:p>
        </w:tc>
        <w:tc>
          <w:tcPr>
            <w:tcW w:w="2081" w:type="dxa"/>
            <w:tcBorders>
              <w:top w:val="single" w:sz="4" w:space="0" w:color="000000"/>
              <w:left w:val="single" w:sz="4" w:space="0" w:color="000000"/>
              <w:bottom w:val="single" w:sz="4" w:space="0" w:color="000000"/>
              <w:right w:val="single" w:sz="4" w:space="0" w:color="000000"/>
            </w:tcBorders>
          </w:tcPr>
          <w:p w:rsidR="00216703" w:rsidRPr="000670AC" w:rsidRDefault="00216703" w:rsidP="000670AC">
            <w:pPr>
              <w:widowControl w:val="0"/>
              <w:rPr>
                <w:rFonts w:asciiTheme="majorHAnsi" w:eastAsia="Calibri" w:hAnsiTheme="majorHAnsi" w:cs="Calibri"/>
                <w:sz w:val="16"/>
                <w:szCs w:val="16"/>
              </w:rPr>
            </w:pPr>
          </w:p>
        </w:tc>
      </w:tr>
      <w:tr w:rsidR="00216703"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16703" w:rsidRPr="000670AC" w:rsidRDefault="005A5A33"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7</w:t>
            </w:r>
          </w:p>
        </w:tc>
        <w:tc>
          <w:tcPr>
            <w:tcW w:w="702" w:type="dxa"/>
            <w:tcBorders>
              <w:top w:val="single" w:sz="4" w:space="0" w:color="000000"/>
              <w:left w:val="single" w:sz="4" w:space="0" w:color="000000"/>
              <w:bottom w:val="single" w:sz="4" w:space="0" w:color="000000"/>
              <w:right w:val="single" w:sz="4" w:space="0" w:color="000000"/>
            </w:tcBorders>
            <w:vAlign w:val="center"/>
          </w:tcPr>
          <w:p w:rsidR="00216703"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W4</w:t>
            </w:r>
          </w:p>
        </w:tc>
        <w:tc>
          <w:tcPr>
            <w:tcW w:w="3260" w:type="dxa"/>
            <w:tcBorders>
              <w:top w:val="single" w:sz="4" w:space="0" w:color="000000"/>
              <w:left w:val="single" w:sz="4" w:space="0" w:color="000000"/>
              <w:bottom w:val="single" w:sz="4" w:space="0" w:color="000000"/>
              <w:right w:val="single" w:sz="4" w:space="0" w:color="000000"/>
            </w:tcBorders>
            <w:vAlign w:val="center"/>
          </w:tcPr>
          <w:p w:rsidR="00216703" w:rsidRPr="000670AC" w:rsidRDefault="00365A18"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Assenza reflui in tanica</w:t>
            </w:r>
          </w:p>
        </w:tc>
        <w:tc>
          <w:tcPr>
            <w:tcW w:w="2842" w:type="dxa"/>
            <w:tcBorders>
              <w:top w:val="single" w:sz="4" w:space="0" w:color="000000"/>
              <w:left w:val="single" w:sz="4" w:space="0" w:color="000000"/>
              <w:bottom w:val="single" w:sz="4" w:space="0" w:color="000000"/>
              <w:right w:val="single" w:sz="4" w:space="0" w:color="000000"/>
            </w:tcBorders>
          </w:tcPr>
          <w:p w:rsidR="00B406F3" w:rsidRPr="000670AC" w:rsidRDefault="00B406F3" w:rsidP="00281B1B">
            <w:pPr>
              <w:widowControl w:val="0"/>
              <w:rPr>
                <w:rFonts w:asciiTheme="majorHAnsi" w:eastAsia="Calibri" w:hAnsiTheme="majorHAnsi" w:cs="Calibri"/>
                <w:sz w:val="20"/>
                <w:szCs w:val="20"/>
              </w:rPr>
            </w:pPr>
            <w:r w:rsidRPr="000670AC">
              <w:rPr>
                <w:rFonts w:asciiTheme="majorHAnsi" w:eastAsia="Calibri" w:hAnsiTheme="majorHAnsi" w:cs="Calibri"/>
                <w:b/>
                <w:sz w:val="20"/>
                <w:szCs w:val="20"/>
              </w:rPr>
              <w:t>TABELLARE</w:t>
            </w:r>
            <w:r w:rsidR="00281B1B">
              <w:rPr>
                <w:rFonts w:asciiTheme="majorHAnsi" w:eastAsia="Calibri" w:hAnsiTheme="majorHAnsi" w:cs="Calibri"/>
                <w:b/>
                <w:sz w:val="20"/>
                <w:szCs w:val="20"/>
              </w:rPr>
              <w:t xml:space="preserve"> </w:t>
            </w:r>
          </w:p>
          <w:p w:rsidR="00365A18" w:rsidRPr="000670AC" w:rsidRDefault="00365A18"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Si</w:t>
            </w:r>
            <w:r w:rsidR="007917CA" w:rsidRPr="000670AC">
              <w:rPr>
                <w:rFonts w:asciiTheme="majorHAnsi" w:eastAsia="Calibri" w:hAnsiTheme="majorHAnsi" w:cs="Calibri"/>
                <w:sz w:val="20"/>
                <w:szCs w:val="20"/>
              </w:rPr>
              <w:t xml:space="preserve"> </w:t>
            </w:r>
            <w:r w:rsidRPr="000670AC">
              <w:rPr>
                <w:rFonts w:asciiTheme="majorHAnsi" w:eastAsia="Calibri" w:hAnsiTheme="majorHAnsi" w:cs="Calibri"/>
                <w:sz w:val="20"/>
                <w:szCs w:val="20"/>
              </w:rPr>
              <w:t>=</w:t>
            </w:r>
            <w:r w:rsidR="007917CA" w:rsidRPr="000670AC">
              <w:rPr>
                <w:rFonts w:asciiTheme="majorHAnsi" w:eastAsia="Calibri" w:hAnsiTheme="majorHAnsi" w:cs="Calibri"/>
                <w:sz w:val="20"/>
                <w:szCs w:val="20"/>
              </w:rPr>
              <w:t xml:space="preserve"> 6</w:t>
            </w:r>
            <w:r w:rsidRPr="000670AC">
              <w:rPr>
                <w:rFonts w:asciiTheme="majorHAnsi" w:eastAsia="Calibri" w:hAnsiTheme="majorHAnsi" w:cs="Calibri"/>
                <w:sz w:val="20"/>
                <w:szCs w:val="20"/>
              </w:rPr>
              <w:t xml:space="preserve">  punti</w:t>
            </w:r>
          </w:p>
          <w:p w:rsidR="00216703" w:rsidRPr="000670AC" w:rsidRDefault="00365A18" w:rsidP="000670AC">
            <w:pPr>
              <w:widowControl w:val="0"/>
              <w:rPr>
                <w:rFonts w:asciiTheme="majorHAnsi" w:eastAsia="Calibri" w:hAnsiTheme="majorHAnsi" w:cs="Calibri"/>
                <w:b/>
                <w:sz w:val="20"/>
                <w:szCs w:val="20"/>
              </w:rPr>
            </w:pPr>
            <w:r w:rsidRPr="000670AC">
              <w:rPr>
                <w:rFonts w:asciiTheme="majorHAnsi" w:eastAsia="Calibri" w:hAnsiTheme="majorHAnsi" w:cs="Calibri"/>
                <w:sz w:val="20"/>
                <w:szCs w:val="20"/>
              </w:rPr>
              <w:t>No</w:t>
            </w:r>
            <w:r w:rsidR="007917CA" w:rsidRPr="000670AC">
              <w:rPr>
                <w:rFonts w:asciiTheme="majorHAnsi" w:eastAsia="Calibri" w:hAnsiTheme="majorHAnsi" w:cs="Calibri"/>
                <w:sz w:val="20"/>
                <w:szCs w:val="20"/>
              </w:rPr>
              <w:t xml:space="preserve"> </w:t>
            </w:r>
            <w:r w:rsidRPr="000670AC">
              <w:rPr>
                <w:rFonts w:asciiTheme="majorHAnsi" w:eastAsia="Calibri" w:hAnsiTheme="majorHAnsi" w:cs="Calibri"/>
                <w:sz w:val="20"/>
                <w:szCs w:val="20"/>
              </w:rPr>
              <w:t>=</w:t>
            </w:r>
            <w:r w:rsidR="007917CA" w:rsidRPr="000670AC">
              <w:rPr>
                <w:rFonts w:asciiTheme="majorHAnsi" w:eastAsia="Calibri" w:hAnsiTheme="majorHAnsi" w:cs="Calibri"/>
                <w:sz w:val="20"/>
                <w:szCs w:val="20"/>
              </w:rPr>
              <w:t xml:space="preserve"> </w:t>
            </w:r>
            <w:r w:rsidRPr="000670AC">
              <w:rPr>
                <w:rFonts w:asciiTheme="majorHAnsi" w:eastAsia="Calibri" w:hAnsiTheme="majorHAnsi" w:cs="Calibri"/>
                <w:sz w:val="20"/>
                <w:szCs w:val="20"/>
              </w:rPr>
              <w:t>0 punti</w:t>
            </w:r>
          </w:p>
        </w:tc>
        <w:tc>
          <w:tcPr>
            <w:tcW w:w="2081" w:type="dxa"/>
            <w:tcBorders>
              <w:top w:val="single" w:sz="4" w:space="0" w:color="000000"/>
              <w:left w:val="single" w:sz="4" w:space="0" w:color="000000"/>
              <w:bottom w:val="single" w:sz="4" w:space="0" w:color="000000"/>
              <w:right w:val="single" w:sz="4" w:space="0" w:color="000000"/>
            </w:tcBorders>
          </w:tcPr>
          <w:p w:rsidR="00216703" w:rsidRPr="000670AC" w:rsidRDefault="00216703" w:rsidP="000670AC">
            <w:pPr>
              <w:widowControl w:val="0"/>
              <w:rPr>
                <w:rFonts w:asciiTheme="majorHAnsi" w:eastAsia="Calibri" w:hAnsiTheme="majorHAnsi" w:cs="Calibri"/>
                <w:sz w:val="16"/>
                <w:szCs w:val="16"/>
              </w:rPr>
            </w:pPr>
          </w:p>
        </w:tc>
      </w:tr>
      <w:tr w:rsidR="00365A18"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365A18" w:rsidRPr="000670AC" w:rsidRDefault="005A5A33"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7</w:t>
            </w:r>
          </w:p>
        </w:tc>
        <w:tc>
          <w:tcPr>
            <w:tcW w:w="702" w:type="dxa"/>
            <w:tcBorders>
              <w:top w:val="single" w:sz="4" w:space="0" w:color="000000"/>
              <w:left w:val="single" w:sz="4" w:space="0" w:color="000000"/>
              <w:bottom w:val="single" w:sz="4" w:space="0" w:color="000000"/>
              <w:right w:val="single" w:sz="4" w:space="0" w:color="000000"/>
            </w:tcBorders>
            <w:vAlign w:val="center"/>
          </w:tcPr>
          <w:p w:rsidR="00365A18"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W5</w:t>
            </w:r>
          </w:p>
        </w:tc>
        <w:tc>
          <w:tcPr>
            <w:tcW w:w="3260" w:type="dxa"/>
            <w:tcBorders>
              <w:top w:val="single" w:sz="4" w:space="0" w:color="000000"/>
              <w:left w:val="single" w:sz="4" w:space="0" w:color="000000"/>
              <w:bottom w:val="single" w:sz="4" w:space="0" w:color="000000"/>
              <w:right w:val="single" w:sz="4" w:space="0" w:color="000000"/>
            </w:tcBorders>
            <w:vAlign w:val="center"/>
          </w:tcPr>
          <w:p w:rsidR="00365A18" w:rsidRPr="000670AC" w:rsidRDefault="00365A18"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Tempo di esecuzione medio per seduta analitica</w:t>
            </w:r>
          </w:p>
        </w:tc>
        <w:tc>
          <w:tcPr>
            <w:tcW w:w="2842" w:type="dxa"/>
            <w:tcBorders>
              <w:top w:val="single" w:sz="4" w:space="0" w:color="000000"/>
              <w:left w:val="single" w:sz="4" w:space="0" w:color="000000"/>
              <w:bottom w:val="single" w:sz="4" w:space="0" w:color="000000"/>
              <w:right w:val="single" w:sz="4" w:space="0" w:color="000000"/>
            </w:tcBorders>
          </w:tcPr>
          <w:p w:rsidR="00365A18" w:rsidRPr="000670AC" w:rsidRDefault="00365A18" w:rsidP="000670AC">
            <w:pPr>
              <w:widowControl w:val="0"/>
              <w:rPr>
                <w:rFonts w:asciiTheme="majorHAnsi" w:eastAsia="Calibri" w:hAnsiTheme="majorHAnsi" w:cs="Calibri"/>
                <w:b/>
                <w:sz w:val="20"/>
                <w:szCs w:val="20"/>
              </w:rPr>
            </w:pPr>
            <w:r w:rsidRPr="000670AC">
              <w:rPr>
                <w:rFonts w:asciiTheme="majorHAnsi" w:eastAsia="Calibri" w:hAnsiTheme="majorHAnsi" w:cs="Calibri"/>
                <w:b/>
                <w:sz w:val="20"/>
                <w:szCs w:val="20"/>
              </w:rPr>
              <w:t>PROPORZIONALE</w:t>
            </w:r>
            <w:r w:rsidR="00281B1B">
              <w:rPr>
                <w:rFonts w:asciiTheme="majorHAnsi" w:eastAsia="Calibri" w:hAnsiTheme="majorHAnsi" w:cs="Calibri"/>
                <w:b/>
                <w:sz w:val="20"/>
                <w:szCs w:val="20"/>
              </w:rPr>
              <w:t xml:space="preserve"> (QUANTITATIVO)</w:t>
            </w:r>
          </w:p>
          <w:p w:rsidR="00365A18" w:rsidRPr="000670AC" w:rsidRDefault="00365A18"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Verrà dato maggior punteggio al minor tempo</w:t>
            </w:r>
          </w:p>
          <w:p w:rsidR="00365A18" w:rsidRPr="000670AC" w:rsidRDefault="00365A18" w:rsidP="000670AC">
            <w:pPr>
              <w:widowControl w:val="0"/>
              <w:rPr>
                <w:rFonts w:asciiTheme="majorHAnsi" w:eastAsia="Calibri" w:hAnsiTheme="majorHAnsi" w:cs="Calibri"/>
                <w:b/>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365A18" w:rsidRPr="000670AC" w:rsidRDefault="00365A18" w:rsidP="000670AC">
            <w:pPr>
              <w:widowControl w:val="0"/>
              <w:rPr>
                <w:rFonts w:asciiTheme="majorHAnsi" w:eastAsia="Calibri" w:hAnsiTheme="majorHAnsi" w:cs="Calibri"/>
                <w:sz w:val="16"/>
                <w:szCs w:val="16"/>
              </w:rPr>
            </w:pPr>
          </w:p>
        </w:tc>
      </w:tr>
      <w:tr w:rsidR="00216703"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216703" w:rsidRPr="000670AC" w:rsidRDefault="005A5A33"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216703" w:rsidRPr="000869A6" w:rsidRDefault="000869A6" w:rsidP="000670AC">
            <w:pPr>
              <w:widowControl w:val="0"/>
              <w:rPr>
                <w:rFonts w:asciiTheme="majorHAnsi" w:eastAsia="Calibri" w:hAnsiTheme="majorHAnsi" w:cs="Calibri"/>
                <w:b/>
                <w:sz w:val="20"/>
                <w:szCs w:val="20"/>
              </w:rPr>
            </w:pPr>
            <w:r w:rsidRPr="000869A6">
              <w:rPr>
                <w:rFonts w:asciiTheme="majorHAnsi" w:eastAsia="Calibri" w:hAnsiTheme="majorHAnsi" w:cs="Calibri"/>
                <w:b/>
                <w:sz w:val="20"/>
                <w:szCs w:val="20"/>
              </w:rPr>
              <w:t>W6</w:t>
            </w:r>
          </w:p>
        </w:tc>
        <w:tc>
          <w:tcPr>
            <w:tcW w:w="3260" w:type="dxa"/>
            <w:tcBorders>
              <w:top w:val="single" w:sz="4" w:space="0" w:color="000000"/>
              <w:left w:val="single" w:sz="4" w:space="0" w:color="000000"/>
              <w:bottom w:val="single" w:sz="4" w:space="0" w:color="000000"/>
              <w:right w:val="single" w:sz="4" w:space="0" w:color="000000"/>
            </w:tcBorders>
            <w:vAlign w:val="center"/>
          </w:tcPr>
          <w:p w:rsidR="00216703" w:rsidRPr="000670AC" w:rsidRDefault="00F92192" w:rsidP="000670AC">
            <w:pPr>
              <w:shd w:val="clear" w:color="auto" w:fill="FFFFFF"/>
              <w:suppressAutoHyphens w:val="0"/>
              <w:rPr>
                <w:rFonts w:asciiTheme="majorHAnsi" w:eastAsia="Calibri" w:hAnsiTheme="majorHAnsi" w:cs="Calibri"/>
                <w:sz w:val="20"/>
                <w:szCs w:val="20"/>
              </w:rPr>
            </w:pPr>
            <w:r w:rsidRPr="000670AC">
              <w:rPr>
                <w:rFonts w:asciiTheme="majorHAnsi" w:eastAsia="Calibri" w:hAnsiTheme="majorHAnsi" w:cs="Calibri"/>
                <w:sz w:val="20"/>
                <w:szCs w:val="20"/>
              </w:rPr>
              <w:t>Possibilità di processare campioni con  diversi profili e con diversi c</w:t>
            </w:r>
            <w:r w:rsidRPr="000670AC">
              <w:rPr>
                <w:rFonts w:asciiTheme="majorHAnsi" w:eastAsia="Calibri" w:hAnsiTheme="majorHAnsi" w:cs="Calibri"/>
                <w:sz w:val="20"/>
                <w:szCs w:val="20"/>
              </w:rPr>
              <w:t>o</w:t>
            </w:r>
            <w:r w:rsidRPr="000670AC">
              <w:rPr>
                <w:rFonts w:asciiTheme="majorHAnsi" w:eastAsia="Calibri" w:hAnsiTheme="majorHAnsi" w:cs="Calibri"/>
                <w:sz w:val="20"/>
                <w:szCs w:val="20"/>
              </w:rPr>
              <w:t>niugati nella stessa seduta</w:t>
            </w:r>
          </w:p>
        </w:tc>
        <w:tc>
          <w:tcPr>
            <w:tcW w:w="2842" w:type="dxa"/>
            <w:tcBorders>
              <w:top w:val="single" w:sz="4" w:space="0" w:color="000000"/>
              <w:left w:val="single" w:sz="4" w:space="0" w:color="000000"/>
              <w:bottom w:val="single" w:sz="4" w:space="0" w:color="000000"/>
              <w:right w:val="single" w:sz="4" w:space="0" w:color="000000"/>
            </w:tcBorders>
          </w:tcPr>
          <w:p w:rsidR="00F92192" w:rsidRPr="000670AC" w:rsidRDefault="00F92192" w:rsidP="00281B1B">
            <w:pPr>
              <w:widowControl w:val="0"/>
              <w:rPr>
                <w:rFonts w:asciiTheme="majorHAnsi" w:eastAsia="Calibri" w:hAnsiTheme="majorHAnsi" w:cs="Calibri"/>
                <w:sz w:val="20"/>
                <w:szCs w:val="20"/>
              </w:rPr>
            </w:pPr>
            <w:r w:rsidRPr="000670AC">
              <w:rPr>
                <w:rFonts w:asciiTheme="majorHAnsi" w:eastAsia="Calibri" w:hAnsiTheme="majorHAnsi" w:cs="Calibri"/>
                <w:b/>
                <w:sz w:val="20"/>
                <w:szCs w:val="20"/>
              </w:rPr>
              <w:t>TABELLARE</w:t>
            </w:r>
            <w:r w:rsidR="00281B1B">
              <w:rPr>
                <w:rFonts w:asciiTheme="majorHAnsi" w:eastAsia="Calibri" w:hAnsiTheme="majorHAnsi" w:cs="Calibri"/>
                <w:b/>
                <w:sz w:val="20"/>
                <w:szCs w:val="20"/>
              </w:rPr>
              <w:t xml:space="preserve"> </w:t>
            </w:r>
          </w:p>
          <w:p w:rsidR="00F92192" w:rsidRPr="000670AC" w:rsidRDefault="00F92192"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Si=5  punti</w:t>
            </w:r>
          </w:p>
          <w:p w:rsidR="00216703" w:rsidRPr="000670AC" w:rsidRDefault="00F92192"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No=0 punti</w:t>
            </w:r>
          </w:p>
        </w:tc>
        <w:tc>
          <w:tcPr>
            <w:tcW w:w="2081" w:type="dxa"/>
            <w:tcBorders>
              <w:top w:val="single" w:sz="4" w:space="0" w:color="000000"/>
              <w:left w:val="single" w:sz="4" w:space="0" w:color="000000"/>
              <w:bottom w:val="single" w:sz="4" w:space="0" w:color="000000"/>
              <w:right w:val="single" w:sz="4" w:space="0" w:color="000000"/>
            </w:tcBorders>
            <w:vAlign w:val="center"/>
          </w:tcPr>
          <w:p w:rsidR="00216703" w:rsidRPr="000670AC" w:rsidRDefault="00216703" w:rsidP="000670AC">
            <w:pPr>
              <w:widowControl w:val="0"/>
              <w:rPr>
                <w:rFonts w:asciiTheme="majorHAnsi" w:eastAsia="Calibri" w:hAnsiTheme="majorHAnsi" w:cs="Calibri"/>
                <w:sz w:val="20"/>
                <w:szCs w:val="20"/>
              </w:rPr>
            </w:pPr>
          </w:p>
        </w:tc>
      </w:tr>
      <w:tr w:rsidR="00F92192"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F92192" w:rsidRPr="000670AC" w:rsidRDefault="00F92192" w:rsidP="000670AC">
            <w:pPr>
              <w:widowControl w:val="0"/>
              <w:jc w:val="center"/>
              <w:rPr>
                <w:rFonts w:asciiTheme="majorHAnsi" w:eastAsia="Calibri" w:hAnsiTheme="majorHAnsi" w:cs="Calibri"/>
                <w:sz w:val="20"/>
                <w:szCs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F92192" w:rsidRPr="000670AC" w:rsidRDefault="00F92192" w:rsidP="000670AC">
            <w:pPr>
              <w:widowControl w:val="0"/>
              <w:jc w:val="center"/>
              <w:rPr>
                <w:rFonts w:asciiTheme="majorHAnsi" w:eastAsia="Calibri" w:hAnsiTheme="majorHAnsi" w:cs="Calibri"/>
                <w:b/>
                <w:sz w:val="20"/>
                <w:szCs w:val="20"/>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F92192" w:rsidRPr="000670AC" w:rsidRDefault="00F92192" w:rsidP="000670AC">
            <w:pPr>
              <w:shd w:val="clear" w:color="auto" w:fill="FFFFFF"/>
              <w:suppressAutoHyphens w:val="0"/>
              <w:rPr>
                <w:rFonts w:asciiTheme="majorHAnsi" w:hAnsiTheme="majorHAnsi" w:cs="Arial"/>
                <w:sz w:val="20"/>
                <w:szCs w:val="20"/>
              </w:rPr>
            </w:pPr>
          </w:p>
        </w:tc>
        <w:tc>
          <w:tcPr>
            <w:tcW w:w="2842" w:type="dxa"/>
            <w:tcBorders>
              <w:top w:val="single" w:sz="4" w:space="0" w:color="000000"/>
              <w:left w:val="single" w:sz="4" w:space="0" w:color="000000"/>
              <w:bottom w:val="single" w:sz="4" w:space="0" w:color="000000"/>
              <w:right w:val="single" w:sz="4" w:space="0" w:color="000000"/>
            </w:tcBorders>
          </w:tcPr>
          <w:p w:rsidR="00F92192" w:rsidRPr="000670AC" w:rsidRDefault="00F92192" w:rsidP="000670AC">
            <w:pPr>
              <w:widowControl w:val="0"/>
              <w:jc w:val="both"/>
              <w:rPr>
                <w:rFonts w:asciiTheme="majorHAnsi" w:eastAsia="Calibri" w:hAnsiTheme="majorHAnsi" w:cs="Calibri"/>
                <w:b/>
                <w:sz w:val="20"/>
                <w:szCs w:val="20"/>
              </w:rPr>
            </w:pPr>
          </w:p>
        </w:tc>
        <w:tc>
          <w:tcPr>
            <w:tcW w:w="2081" w:type="dxa"/>
            <w:tcBorders>
              <w:top w:val="single" w:sz="4" w:space="0" w:color="000000"/>
              <w:left w:val="single" w:sz="4" w:space="0" w:color="000000"/>
              <w:bottom w:val="single" w:sz="4" w:space="0" w:color="000000"/>
              <w:right w:val="single" w:sz="4" w:space="0" w:color="000000"/>
            </w:tcBorders>
            <w:vAlign w:val="center"/>
          </w:tcPr>
          <w:p w:rsidR="00F92192" w:rsidRPr="000670AC" w:rsidRDefault="00F92192" w:rsidP="000670AC">
            <w:pPr>
              <w:widowControl w:val="0"/>
              <w:jc w:val="center"/>
              <w:rPr>
                <w:rFonts w:asciiTheme="majorHAnsi" w:eastAsia="Calibri" w:hAnsiTheme="majorHAnsi" w:cs="Calibri"/>
                <w:sz w:val="20"/>
                <w:szCs w:val="20"/>
              </w:rPr>
            </w:pPr>
          </w:p>
        </w:tc>
      </w:tr>
      <w:tr w:rsidR="00216703" w:rsidRPr="000670AC" w:rsidTr="000670AC">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216703" w:rsidRPr="000670AC" w:rsidRDefault="00216703" w:rsidP="000670AC">
            <w:pPr>
              <w:widowControl w:val="0"/>
              <w:tabs>
                <w:tab w:val="left" w:pos="3256"/>
              </w:tabs>
              <w:rPr>
                <w:rFonts w:asciiTheme="majorHAnsi" w:eastAsia="Calibri" w:hAnsiTheme="majorHAnsi" w:cs="Calibri"/>
                <w:sz w:val="20"/>
                <w:szCs w:val="20"/>
              </w:rPr>
            </w:pPr>
            <w:r w:rsidRPr="000670AC">
              <w:rPr>
                <w:rFonts w:asciiTheme="majorHAnsi" w:eastAsia="Calibri" w:hAnsiTheme="majorHAnsi" w:cs="Calibri"/>
                <w:b/>
                <w:sz w:val="22"/>
                <w:szCs w:val="22"/>
              </w:rPr>
              <w:t xml:space="preserve">Qualità tecnica dei reagenti </w:t>
            </w:r>
            <w:proofErr w:type="spellStart"/>
            <w:r w:rsidRPr="000670AC">
              <w:rPr>
                <w:rFonts w:asciiTheme="majorHAnsi" w:eastAsia="Calibri" w:hAnsiTheme="majorHAnsi" w:cs="Calibri"/>
                <w:b/>
                <w:sz w:val="22"/>
                <w:szCs w:val="22"/>
              </w:rPr>
              <w:t>immunoblot</w:t>
            </w:r>
            <w:proofErr w:type="spellEnd"/>
            <w:r w:rsidR="005B4D88" w:rsidRPr="000670AC">
              <w:rPr>
                <w:rFonts w:asciiTheme="majorHAnsi" w:eastAsia="Calibri" w:hAnsiTheme="majorHAnsi" w:cs="Calibri"/>
                <w:b/>
                <w:sz w:val="22"/>
                <w:szCs w:val="22"/>
              </w:rPr>
              <w:t xml:space="preserve"> (</w:t>
            </w:r>
            <w:r w:rsidR="007917CA" w:rsidRPr="000670AC">
              <w:rPr>
                <w:rFonts w:asciiTheme="majorHAnsi" w:eastAsia="Calibri" w:hAnsiTheme="majorHAnsi" w:cs="Calibri"/>
                <w:b/>
                <w:sz w:val="22"/>
                <w:szCs w:val="22"/>
              </w:rPr>
              <w:t>32</w:t>
            </w:r>
            <w:r w:rsidR="005B4D88" w:rsidRPr="000670AC">
              <w:rPr>
                <w:rFonts w:asciiTheme="majorHAnsi" w:eastAsia="Calibri" w:hAnsiTheme="majorHAnsi" w:cs="Calibri"/>
                <w:b/>
                <w:sz w:val="22"/>
                <w:szCs w:val="22"/>
              </w:rPr>
              <w:t xml:space="preserve"> punti)</w:t>
            </w:r>
          </w:p>
        </w:tc>
      </w:tr>
      <w:tr w:rsidR="00F92192" w:rsidRPr="000670AC" w:rsidTr="000869A6">
        <w:trPr>
          <w:cantSplit/>
          <w:trHeight w:val="650"/>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F92192" w:rsidRPr="000670AC" w:rsidRDefault="00514BDF"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F92192"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W7</w:t>
            </w:r>
          </w:p>
        </w:tc>
        <w:tc>
          <w:tcPr>
            <w:tcW w:w="3260" w:type="dxa"/>
            <w:tcBorders>
              <w:top w:val="single" w:sz="4" w:space="0" w:color="000000"/>
              <w:left w:val="single" w:sz="4" w:space="0" w:color="000000"/>
              <w:bottom w:val="single" w:sz="4" w:space="0" w:color="000000"/>
              <w:right w:val="single" w:sz="4" w:space="0" w:color="000000"/>
            </w:tcBorders>
            <w:vAlign w:val="center"/>
          </w:tcPr>
          <w:p w:rsidR="00F92192" w:rsidRPr="000670AC" w:rsidRDefault="00F92192" w:rsidP="000670AC">
            <w:pPr>
              <w:shd w:val="clear" w:color="auto" w:fill="FFFFFF"/>
              <w:suppressAutoHyphens w:val="0"/>
              <w:jc w:val="both"/>
              <w:rPr>
                <w:rFonts w:asciiTheme="majorHAnsi" w:eastAsia="Calibri" w:hAnsiTheme="majorHAnsi" w:cs="Calibri"/>
                <w:sz w:val="20"/>
                <w:szCs w:val="20"/>
              </w:rPr>
            </w:pPr>
            <w:r w:rsidRPr="000670AC">
              <w:rPr>
                <w:rFonts w:asciiTheme="majorHAnsi" w:eastAsia="Calibri" w:hAnsiTheme="majorHAnsi" w:cs="Calibri"/>
                <w:sz w:val="20"/>
                <w:szCs w:val="20"/>
              </w:rPr>
              <w:t>Disponibilità del maggior numero di profili a listino limitatamente a</w:t>
            </w:r>
            <w:r w:rsidRPr="000670AC">
              <w:rPr>
                <w:rFonts w:asciiTheme="majorHAnsi" w:eastAsia="Calibri" w:hAnsiTheme="majorHAnsi" w:cs="Calibri"/>
                <w:sz w:val="20"/>
                <w:szCs w:val="20"/>
              </w:rPr>
              <w:t>l</w:t>
            </w:r>
            <w:r w:rsidRPr="000670AC">
              <w:rPr>
                <w:rFonts w:asciiTheme="majorHAnsi" w:eastAsia="Calibri" w:hAnsiTheme="majorHAnsi" w:cs="Calibri"/>
                <w:sz w:val="20"/>
                <w:szCs w:val="20"/>
              </w:rPr>
              <w:t>le patologie connettiviti ed epat</w:t>
            </w:r>
            <w:r w:rsidRPr="000670AC">
              <w:rPr>
                <w:rFonts w:asciiTheme="majorHAnsi" w:eastAsia="Calibri" w:hAnsiTheme="majorHAnsi" w:cs="Calibri"/>
                <w:sz w:val="20"/>
                <w:szCs w:val="20"/>
              </w:rPr>
              <w:t>o</w:t>
            </w:r>
            <w:r w:rsidRPr="000670AC">
              <w:rPr>
                <w:rFonts w:asciiTheme="majorHAnsi" w:eastAsia="Calibri" w:hAnsiTheme="majorHAnsi" w:cs="Calibri"/>
                <w:sz w:val="20"/>
                <w:szCs w:val="20"/>
              </w:rPr>
              <w:t>patie</w:t>
            </w:r>
          </w:p>
        </w:tc>
        <w:tc>
          <w:tcPr>
            <w:tcW w:w="2842" w:type="dxa"/>
            <w:tcBorders>
              <w:top w:val="single" w:sz="4" w:space="0" w:color="000000"/>
              <w:left w:val="single" w:sz="4" w:space="0" w:color="000000"/>
              <w:bottom w:val="single" w:sz="4" w:space="0" w:color="000000"/>
              <w:right w:val="single" w:sz="4" w:space="0" w:color="000000"/>
            </w:tcBorders>
          </w:tcPr>
          <w:p w:rsidR="00F92192" w:rsidRPr="000670AC" w:rsidRDefault="00F92192" w:rsidP="000670AC">
            <w:pPr>
              <w:widowControl w:val="0"/>
              <w:rPr>
                <w:rFonts w:asciiTheme="majorHAnsi" w:eastAsia="Calibri" w:hAnsiTheme="majorHAnsi" w:cs="Calibri"/>
                <w:b/>
                <w:sz w:val="20"/>
                <w:szCs w:val="20"/>
              </w:rPr>
            </w:pPr>
            <w:r w:rsidRPr="000670AC">
              <w:rPr>
                <w:rFonts w:asciiTheme="majorHAnsi" w:eastAsia="Calibri" w:hAnsiTheme="majorHAnsi" w:cs="Calibri"/>
                <w:b/>
                <w:sz w:val="20"/>
                <w:szCs w:val="20"/>
              </w:rPr>
              <w:t xml:space="preserve">PROPORZIONALE </w:t>
            </w:r>
            <w:r w:rsidR="00281B1B">
              <w:rPr>
                <w:rFonts w:asciiTheme="majorHAnsi" w:eastAsia="Calibri" w:hAnsiTheme="majorHAnsi" w:cs="Calibri"/>
                <w:b/>
                <w:sz w:val="20"/>
                <w:szCs w:val="20"/>
              </w:rPr>
              <w:t>(QUANTITATIVO)</w:t>
            </w:r>
          </w:p>
          <w:p w:rsidR="00F92192" w:rsidRPr="000670AC" w:rsidRDefault="00F92192" w:rsidP="000670AC">
            <w:pPr>
              <w:widowControl w:val="0"/>
              <w:rPr>
                <w:rFonts w:asciiTheme="majorHAnsi" w:eastAsia="Calibri" w:hAnsiTheme="majorHAnsi" w:cs="Calibri"/>
                <w:b/>
                <w:sz w:val="20"/>
                <w:szCs w:val="20"/>
              </w:rPr>
            </w:pPr>
            <w:r w:rsidRPr="000670AC">
              <w:rPr>
                <w:rFonts w:asciiTheme="majorHAnsi" w:eastAsia="Calibri" w:hAnsiTheme="majorHAnsi" w:cs="Calibri"/>
                <w:sz w:val="20"/>
                <w:szCs w:val="20"/>
              </w:rPr>
              <w:t>Verrà assegnato il punteggio massimo al maggior numero di profili disponibili</w:t>
            </w:r>
          </w:p>
        </w:tc>
        <w:tc>
          <w:tcPr>
            <w:tcW w:w="2081" w:type="dxa"/>
            <w:tcBorders>
              <w:top w:val="single" w:sz="4" w:space="0" w:color="000000"/>
              <w:left w:val="single" w:sz="4" w:space="0" w:color="000000"/>
              <w:bottom w:val="single" w:sz="4" w:space="0" w:color="000000"/>
              <w:right w:val="single" w:sz="4" w:space="0" w:color="000000"/>
            </w:tcBorders>
          </w:tcPr>
          <w:p w:rsidR="00F92192" w:rsidRPr="000670AC" w:rsidRDefault="00F92192" w:rsidP="000670AC">
            <w:pPr>
              <w:widowControl w:val="0"/>
              <w:rPr>
                <w:rFonts w:asciiTheme="majorHAnsi" w:eastAsia="Calibri" w:hAnsiTheme="majorHAnsi" w:cs="Calibri"/>
                <w:sz w:val="20"/>
                <w:szCs w:val="20"/>
              </w:rPr>
            </w:pPr>
          </w:p>
        </w:tc>
      </w:tr>
      <w:tr w:rsidR="00FC542A"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FC542A" w:rsidRPr="000670AC" w:rsidRDefault="00514BDF"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FC542A"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W8</w:t>
            </w:r>
          </w:p>
        </w:tc>
        <w:tc>
          <w:tcPr>
            <w:tcW w:w="3260" w:type="dxa"/>
            <w:tcBorders>
              <w:top w:val="single" w:sz="4" w:space="0" w:color="000000"/>
              <w:left w:val="single" w:sz="4" w:space="0" w:color="000000"/>
              <w:bottom w:val="single" w:sz="4" w:space="0" w:color="000000"/>
              <w:right w:val="single" w:sz="4" w:space="0" w:color="000000"/>
            </w:tcBorders>
            <w:vAlign w:val="center"/>
          </w:tcPr>
          <w:p w:rsidR="00FC542A" w:rsidRPr="000670AC" w:rsidRDefault="00FC542A"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Possibilità di diversi profili per patologia utilizzabili in base alle necessità degli operatori e in base al pattern ICAP su cellule HEp-2</w:t>
            </w:r>
          </w:p>
        </w:tc>
        <w:tc>
          <w:tcPr>
            <w:tcW w:w="2842" w:type="dxa"/>
            <w:tcBorders>
              <w:top w:val="single" w:sz="4" w:space="0" w:color="000000"/>
              <w:left w:val="single" w:sz="4" w:space="0" w:color="000000"/>
              <w:bottom w:val="single" w:sz="4" w:space="0" w:color="000000"/>
              <w:right w:val="single" w:sz="4" w:space="0" w:color="000000"/>
            </w:tcBorders>
          </w:tcPr>
          <w:p w:rsidR="00FC542A" w:rsidRPr="000670AC" w:rsidRDefault="00FC542A" w:rsidP="00281B1B">
            <w:pPr>
              <w:widowControl w:val="0"/>
              <w:rPr>
                <w:rFonts w:asciiTheme="majorHAnsi" w:eastAsia="Calibri" w:hAnsiTheme="majorHAnsi" w:cs="Calibri"/>
                <w:sz w:val="20"/>
                <w:szCs w:val="20"/>
              </w:rPr>
            </w:pPr>
            <w:r w:rsidRPr="000670AC">
              <w:rPr>
                <w:rFonts w:asciiTheme="majorHAnsi" w:eastAsia="Calibri" w:hAnsiTheme="majorHAnsi" w:cs="Calibri"/>
                <w:b/>
                <w:sz w:val="20"/>
                <w:szCs w:val="20"/>
              </w:rPr>
              <w:t>TABELLARE</w:t>
            </w:r>
            <w:r w:rsidR="00281B1B">
              <w:rPr>
                <w:rFonts w:asciiTheme="majorHAnsi" w:eastAsia="Calibri" w:hAnsiTheme="majorHAnsi" w:cs="Calibri"/>
                <w:b/>
                <w:sz w:val="20"/>
                <w:szCs w:val="20"/>
              </w:rPr>
              <w:t xml:space="preserve"> </w:t>
            </w:r>
          </w:p>
          <w:p w:rsidR="00FC542A" w:rsidRPr="000670AC" w:rsidRDefault="00514BDF"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Si=4</w:t>
            </w:r>
            <w:r w:rsidR="00FC542A" w:rsidRPr="000670AC">
              <w:rPr>
                <w:rFonts w:asciiTheme="majorHAnsi" w:eastAsia="Calibri" w:hAnsiTheme="majorHAnsi" w:cs="Calibri"/>
                <w:sz w:val="20"/>
                <w:szCs w:val="20"/>
              </w:rPr>
              <w:t xml:space="preserve"> punti</w:t>
            </w:r>
          </w:p>
          <w:p w:rsidR="00FC542A" w:rsidRPr="000670AC" w:rsidRDefault="00FC542A" w:rsidP="000670AC">
            <w:pPr>
              <w:widowControl w:val="0"/>
              <w:rPr>
                <w:rFonts w:asciiTheme="majorHAnsi" w:eastAsia="Calibri" w:hAnsiTheme="majorHAnsi" w:cs="Calibri"/>
                <w:b/>
                <w:sz w:val="20"/>
                <w:szCs w:val="20"/>
              </w:rPr>
            </w:pPr>
            <w:r w:rsidRPr="000670AC">
              <w:rPr>
                <w:rFonts w:asciiTheme="majorHAnsi" w:eastAsia="Calibri" w:hAnsiTheme="majorHAnsi" w:cs="Calibri"/>
                <w:sz w:val="20"/>
                <w:szCs w:val="20"/>
              </w:rPr>
              <w:t>No=0 punti</w:t>
            </w:r>
          </w:p>
        </w:tc>
        <w:tc>
          <w:tcPr>
            <w:tcW w:w="2081" w:type="dxa"/>
            <w:tcBorders>
              <w:top w:val="single" w:sz="4" w:space="0" w:color="000000"/>
              <w:left w:val="single" w:sz="4" w:space="0" w:color="000000"/>
              <w:bottom w:val="single" w:sz="4" w:space="0" w:color="000000"/>
              <w:right w:val="single" w:sz="4" w:space="0" w:color="000000"/>
            </w:tcBorders>
          </w:tcPr>
          <w:p w:rsidR="00FC542A" w:rsidRPr="000670AC" w:rsidRDefault="00FC542A" w:rsidP="000670AC">
            <w:pPr>
              <w:widowControl w:val="0"/>
              <w:rPr>
                <w:rFonts w:asciiTheme="majorHAnsi" w:eastAsia="Calibri" w:hAnsiTheme="majorHAnsi" w:cs="Calibri"/>
                <w:sz w:val="20"/>
                <w:szCs w:val="20"/>
              </w:rPr>
            </w:pPr>
          </w:p>
        </w:tc>
      </w:tr>
      <w:tr w:rsidR="00FC542A"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FC542A" w:rsidRPr="000670AC" w:rsidRDefault="00514BDF"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7</w:t>
            </w:r>
          </w:p>
        </w:tc>
        <w:tc>
          <w:tcPr>
            <w:tcW w:w="702" w:type="dxa"/>
            <w:tcBorders>
              <w:top w:val="single" w:sz="4" w:space="0" w:color="000000"/>
              <w:left w:val="single" w:sz="4" w:space="0" w:color="000000"/>
              <w:bottom w:val="single" w:sz="4" w:space="0" w:color="000000"/>
              <w:right w:val="single" w:sz="4" w:space="0" w:color="000000"/>
            </w:tcBorders>
            <w:vAlign w:val="center"/>
          </w:tcPr>
          <w:p w:rsidR="00FC542A"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W9</w:t>
            </w:r>
          </w:p>
        </w:tc>
        <w:tc>
          <w:tcPr>
            <w:tcW w:w="3260" w:type="dxa"/>
            <w:tcBorders>
              <w:top w:val="single" w:sz="4" w:space="0" w:color="000000"/>
              <w:left w:val="single" w:sz="4" w:space="0" w:color="000000"/>
              <w:bottom w:val="single" w:sz="4" w:space="0" w:color="000000"/>
              <w:right w:val="single" w:sz="4" w:space="0" w:color="000000"/>
            </w:tcBorders>
            <w:vAlign w:val="center"/>
          </w:tcPr>
          <w:p w:rsidR="00FC542A" w:rsidRPr="000670AC" w:rsidRDefault="00FC542A"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 xml:space="preserve">Reagenti (eccetto strip) in cartuccia </w:t>
            </w:r>
            <w:proofErr w:type="spellStart"/>
            <w:r w:rsidRPr="000670AC">
              <w:rPr>
                <w:rFonts w:asciiTheme="majorHAnsi" w:eastAsia="Calibri" w:hAnsiTheme="majorHAnsi" w:cs="Calibri"/>
                <w:sz w:val="20"/>
                <w:szCs w:val="20"/>
              </w:rPr>
              <w:t>monotest</w:t>
            </w:r>
            <w:proofErr w:type="spellEnd"/>
          </w:p>
        </w:tc>
        <w:tc>
          <w:tcPr>
            <w:tcW w:w="2842" w:type="dxa"/>
            <w:tcBorders>
              <w:top w:val="single" w:sz="4" w:space="0" w:color="000000"/>
              <w:left w:val="single" w:sz="4" w:space="0" w:color="000000"/>
              <w:bottom w:val="single" w:sz="4" w:space="0" w:color="000000"/>
              <w:right w:val="single" w:sz="4" w:space="0" w:color="000000"/>
            </w:tcBorders>
          </w:tcPr>
          <w:p w:rsidR="00FC542A" w:rsidRPr="000670AC" w:rsidRDefault="00FC542A" w:rsidP="00281B1B">
            <w:pPr>
              <w:widowControl w:val="0"/>
              <w:rPr>
                <w:rFonts w:asciiTheme="majorHAnsi" w:eastAsia="Calibri" w:hAnsiTheme="majorHAnsi" w:cs="Calibri"/>
                <w:sz w:val="20"/>
                <w:szCs w:val="20"/>
              </w:rPr>
            </w:pPr>
            <w:r w:rsidRPr="000670AC">
              <w:rPr>
                <w:rFonts w:asciiTheme="majorHAnsi" w:eastAsia="Calibri" w:hAnsiTheme="majorHAnsi" w:cs="Calibri"/>
                <w:b/>
                <w:sz w:val="20"/>
                <w:szCs w:val="20"/>
              </w:rPr>
              <w:t>TABELLARE</w:t>
            </w:r>
            <w:r w:rsidR="00281B1B">
              <w:rPr>
                <w:rFonts w:asciiTheme="majorHAnsi" w:eastAsia="Calibri" w:hAnsiTheme="majorHAnsi" w:cs="Calibri"/>
                <w:b/>
                <w:sz w:val="20"/>
                <w:szCs w:val="20"/>
              </w:rPr>
              <w:t xml:space="preserve"> </w:t>
            </w:r>
          </w:p>
          <w:p w:rsidR="00FC542A" w:rsidRPr="000670AC" w:rsidRDefault="00FC542A"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Si=</w:t>
            </w:r>
            <w:r w:rsidR="00514BDF" w:rsidRPr="000670AC">
              <w:rPr>
                <w:rFonts w:asciiTheme="majorHAnsi" w:eastAsia="Calibri" w:hAnsiTheme="majorHAnsi" w:cs="Calibri"/>
                <w:sz w:val="20"/>
                <w:szCs w:val="20"/>
              </w:rPr>
              <w:t>7</w:t>
            </w:r>
            <w:r w:rsidRPr="000670AC">
              <w:rPr>
                <w:rFonts w:asciiTheme="majorHAnsi" w:eastAsia="Calibri" w:hAnsiTheme="majorHAnsi" w:cs="Calibri"/>
                <w:sz w:val="20"/>
                <w:szCs w:val="20"/>
              </w:rPr>
              <w:t xml:space="preserve"> punti</w:t>
            </w:r>
          </w:p>
          <w:p w:rsidR="00FC542A" w:rsidRPr="000670AC" w:rsidRDefault="00FC542A" w:rsidP="000670AC">
            <w:pPr>
              <w:widowControl w:val="0"/>
              <w:rPr>
                <w:rFonts w:asciiTheme="majorHAnsi" w:eastAsia="Calibri" w:hAnsiTheme="majorHAnsi" w:cs="Calibri"/>
                <w:b/>
                <w:sz w:val="20"/>
                <w:szCs w:val="20"/>
              </w:rPr>
            </w:pPr>
            <w:r w:rsidRPr="000670AC">
              <w:rPr>
                <w:rFonts w:asciiTheme="majorHAnsi" w:eastAsia="Calibri" w:hAnsiTheme="majorHAnsi" w:cs="Calibri"/>
                <w:sz w:val="20"/>
                <w:szCs w:val="20"/>
              </w:rPr>
              <w:t>No=0 punti</w:t>
            </w:r>
          </w:p>
        </w:tc>
        <w:tc>
          <w:tcPr>
            <w:tcW w:w="2081" w:type="dxa"/>
            <w:tcBorders>
              <w:top w:val="single" w:sz="4" w:space="0" w:color="000000"/>
              <w:left w:val="single" w:sz="4" w:space="0" w:color="000000"/>
              <w:bottom w:val="single" w:sz="4" w:space="0" w:color="000000"/>
              <w:right w:val="single" w:sz="4" w:space="0" w:color="000000"/>
            </w:tcBorders>
          </w:tcPr>
          <w:p w:rsidR="00FC542A" w:rsidRPr="000670AC" w:rsidRDefault="00FC542A" w:rsidP="000670AC">
            <w:pPr>
              <w:widowControl w:val="0"/>
              <w:rPr>
                <w:rFonts w:asciiTheme="majorHAnsi" w:eastAsia="Calibri" w:hAnsiTheme="majorHAnsi" w:cs="Calibri"/>
                <w:sz w:val="20"/>
                <w:szCs w:val="20"/>
              </w:rPr>
            </w:pPr>
          </w:p>
        </w:tc>
      </w:tr>
      <w:tr w:rsidR="00FC542A"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FC542A" w:rsidRPr="000670AC" w:rsidRDefault="00514BDF"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6</w:t>
            </w:r>
          </w:p>
        </w:tc>
        <w:tc>
          <w:tcPr>
            <w:tcW w:w="702" w:type="dxa"/>
            <w:tcBorders>
              <w:top w:val="single" w:sz="4" w:space="0" w:color="000000"/>
              <w:left w:val="single" w:sz="4" w:space="0" w:color="000000"/>
              <w:bottom w:val="single" w:sz="4" w:space="0" w:color="000000"/>
              <w:right w:val="single" w:sz="4" w:space="0" w:color="000000"/>
            </w:tcBorders>
            <w:vAlign w:val="center"/>
          </w:tcPr>
          <w:p w:rsidR="00FC542A"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W10</w:t>
            </w:r>
          </w:p>
        </w:tc>
        <w:tc>
          <w:tcPr>
            <w:tcW w:w="3260" w:type="dxa"/>
            <w:tcBorders>
              <w:top w:val="single" w:sz="4" w:space="0" w:color="000000"/>
              <w:left w:val="single" w:sz="4" w:space="0" w:color="000000"/>
              <w:bottom w:val="single" w:sz="4" w:space="0" w:color="000000"/>
              <w:right w:val="single" w:sz="4" w:space="0" w:color="000000"/>
            </w:tcBorders>
            <w:vAlign w:val="center"/>
          </w:tcPr>
          <w:p w:rsidR="00FC542A" w:rsidRPr="000670AC" w:rsidRDefault="00FC542A" w:rsidP="000670AC">
            <w:pPr>
              <w:shd w:val="clear" w:color="auto" w:fill="FFFFFF"/>
              <w:suppressAutoHyphens w:val="0"/>
              <w:jc w:val="both"/>
              <w:rPr>
                <w:rFonts w:asciiTheme="majorHAnsi" w:eastAsia="Calibri" w:hAnsiTheme="majorHAnsi" w:cs="Calibri"/>
                <w:sz w:val="20"/>
                <w:szCs w:val="20"/>
              </w:rPr>
            </w:pPr>
            <w:r w:rsidRPr="000670AC">
              <w:rPr>
                <w:rFonts w:asciiTheme="majorHAnsi" w:eastAsia="Calibri" w:hAnsiTheme="majorHAnsi" w:cs="Calibri"/>
                <w:sz w:val="20"/>
                <w:szCs w:val="20"/>
              </w:rPr>
              <w:t>Possibilità di espressione dei risu</w:t>
            </w:r>
            <w:r w:rsidRPr="000670AC">
              <w:rPr>
                <w:rFonts w:asciiTheme="majorHAnsi" w:eastAsia="Calibri" w:hAnsiTheme="majorHAnsi" w:cs="Calibri"/>
                <w:sz w:val="20"/>
                <w:szCs w:val="20"/>
              </w:rPr>
              <w:t>l</w:t>
            </w:r>
            <w:r w:rsidRPr="000670AC">
              <w:rPr>
                <w:rFonts w:asciiTheme="majorHAnsi" w:eastAsia="Calibri" w:hAnsiTheme="majorHAnsi" w:cs="Calibri"/>
                <w:sz w:val="20"/>
                <w:szCs w:val="20"/>
              </w:rPr>
              <w:t>tati quantitativa</w:t>
            </w:r>
          </w:p>
        </w:tc>
        <w:tc>
          <w:tcPr>
            <w:tcW w:w="2842" w:type="dxa"/>
            <w:tcBorders>
              <w:top w:val="single" w:sz="4" w:space="0" w:color="000000"/>
              <w:left w:val="single" w:sz="4" w:space="0" w:color="000000"/>
              <w:bottom w:val="single" w:sz="4" w:space="0" w:color="000000"/>
              <w:right w:val="single" w:sz="4" w:space="0" w:color="000000"/>
            </w:tcBorders>
          </w:tcPr>
          <w:p w:rsidR="00FC542A" w:rsidRPr="000670AC" w:rsidRDefault="00FC542A" w:rsidP="00281B1B">
            <w:pPr>
              <w:widowControl w:val="0"/>
              <w:rPr>
                <w:rFonts w:asciiTheme="majorHAnsi" w:eastAsia="Calibri" w:hAnsiTheme="majorHAnsi" w:cs="Calibri"/>
                <w:sz w:val="20"/>
                <w:szCs w:val="20"/>
              </w:rPr>
            </w:pPr>
            <w:r w:rsidRPr="000670AC">
              <w:rPr>
                <w:rFonts w:asciiTheme="majorHAnsi" w:eastAsia="Calibri" w:hAnsiTheme="majorHAnsi" w:cs="Calibri"/>
                <w:b/>
                <w:sz w:val="20"/>
                <w:szCs w:val="20"/>
              </w:rPr>
              <w:t>TABELLARE</w:t>
            </w:r>
            <w:r w:rsidR="00281B1B">
              <w:rPr>
                <w:rFonts w:asciiTheme="majorHAnsi" w:eastAsia="Calibri" w:hAnsiTheme="majorHAnsi" w:cs="Calibri"/>
                <w:b/>
                <w:sz w:val="20"/>
                <w:szCs w:val="20"/>
              </w:rPr>
              <w:t xml:space="preserve"> </w:t>
            </w:r>
          </w:p>
          <w:p w:rsidR="00FC542A" w:rsidRPr="000670AC" w:rsidRDefault="00FC542A"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Si=6 punti</w:t>
            </w:r>
          </w:p>
          <w:p w:rsidR="00FC542A" w:rsidRPr="000670AC" w:rsidRDefault="00FC542A" w:rsidP="000670AC">
            <w:pPr>
              <w:widowControl w:val="0"/>
              <w:rPr>
                <w:rFonts w:asciiTheme="majorHAnsi" w:eastAsia="Calibri" w:hAnsiTheme="majorHAnsi" w:cs="Calibri"/>
                <w:b/>
                <w:sz w:val="20"/>
                <w:szCs w:val="20"/>
              </w:rPr>
            </w:pPr>
            <w:r w:rsidRPr="000670AC">
              <w:rPr>
                <w:rFonts w:asciiTheme="majorHAnsi" w:eastAsia="Calibri" w:hAnsiTheme="majorHAnsi" w:cs="Calibri"/>
                <w:sz w:val="20"/>
                <w:szCs w:val="20"/>
              </w:rPr>
              <w:t>No=0 punti</w:t>
            </w:r>
          </w:p>
        </w:tc>
        <w:tc>
          <w:tcPr>
            <w:tcW w:w="2081" w:type="dxa"/>
            <w:tcBorders>
              <w:top w:val="single" w:sz="4" w:space="0" w:color="000000"/>
              <w:left w:val="single" w:sz="4" w:space="0" w:color="000000"/>
              <w:bottom w:val="single" w:sz="4" w:space="0" w:color="000000"/>
              <w:right w:val="single" w:sz="4" w:space="0" w:color="000000"/>
            </w:tcBorders>
          </w:tcPr>
          <w:p w:rsidR="00FC542A" w:rsidRPr="000670AC" w:rsidRDefault="00FC542A" w:rsidP="000670AC">
            <w:pPr>
              <w:widowControl w:val="0"/>
              <w:rPr>
                <w:rFonts w:asciiTheme="majorHAnsi" w:eastAsia="Calibri" w:hAnsiTheme="majorHAnsi" w:cs="Calibri"/>
                <w:sz w:val="20"/>
                <w:szCs w:val="20"/>
              </w:rPr>
            </w:pPr>
          </w:p>
        </w:tc>
      </w:tr>
      <w:tr w:rsidR="00FC542A"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FC542A" w:rsidRPr="000670AC" w:rsidRDefault="00514BDF"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5</w:t>
            </w:r>
          </w:p>
        </w:tc>
        <w:tc>
          <w:tcPr>
            <w:tcW w:w="702" w:type="dxa"/>
            <w:tcBorders>
              <w:top w:val="single" w:sz="4" w:space="0" w:color="000000"/>
              <w:left w:val="single" w:sz="4" w:space="0" w:color="000000"/>
              <w:bottom w:val="single" w:sz="4" w:space="0" w:color="000000"/>
              <w:right w:val="single" w:sz="4" w:space="0" w:color="000000"/>
            </w:tcBorders>
            <w:vAlign w:val="center"/>
          </w:tcPr>
          <w:p w:rsidR="00FC542A"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W11</w:t>
            </w:r>
          </w:p>
        </w:tc>
        <w:tc>
          <w:tcPr>
            <w:tcW w:w="3260" w:type="dxa"/>
            <w:tcBorders>
              <w:top w:val="single" w:sz="4" w:space="0" w:color="000000"/>
              <w:left w:val="single" w:sz="4" w:space="0" w:color="000000"/>
              <w:bottom w:val="single" w:sz="4" w:space="0" w:color="000000"/>
              <w:right w:val="single" w:sz="4" w:space="0" w:color="000000"/>
            </w:tcBorders>
            <w:vAlign w:val="center"/>
          </w:tcPr>
          <w:p w:rsidR="00FC542A" w:rsidRPr="000670AC" w:rsidRDefault="00FC542A" w:rsidP="000670AC">
            <w:pPr>
              <w:shd w:val="clear" w:color="auto" w:fill="FFFFFF"/>
              <w:suppressAutoHyphens w:val="0"/>
              <w:jc w:val="both"/>
              <w:rPr>
                <w:rFonts w:asciiTheme="majorHAnsi" w:eastAsia="Calibri" w:hAnsiTheme="majorHAnsi" w:cs="Calibri"/>
                <w:sz w:val="20"/>
                <w:szCs w:val="20"/>
              </w:rPr>
            </w:pPr>
            <w:r w:rsidRPr="000670AC">
              <w:rPr>
                <w:rFonts w:asciiTheme="majorHAnsi" w:eastAsia="Calibri" w:hAnsiTheme="majorHAnsi" w:cs="Calibri"/>
                <w:sz w:val="20"/>
                <w:szCs w:val="20"/>
              </w:rPr>
              <w:t xml:space="preserve">Attività dell’operatore tecnico nella preparazione della seduta analitica </w:t>
            </w:r>
          </w:p>
        </w:tc>
        <w:tc>
          <w:tcPr>
            <w:tcW w:w="2842" w:type="dxa"/>
            <w:tcBorders>
              <w:top w:val="single" w:sz="4" w:space="0" w:color="000000"/>
              <w:left w:val="single" w:sz="4" w:space="0" w:color="000000"/>
              <w:bottom w:val="single" w:sz="4" w:space="0" w:color="000000"/>
              <w:right w:val="single" w:sz="4" w:space="0" w:color="000000"/>
            </w:tcBorders>
          </w:tcPr>
          <w:p w:rsidR="00FC542A" w:rsidRPr="000670AC" w:rsidRDefault="00FC542A" w:rsidP="000670AC">
            <w:pPr>
              <w:widowControl w:val="0"/>
              <w:rPr>
                <w:rFonts w:asciiTheme="majorHAnsi" w:eastAsia="Calibri" w:hAnsiTheme="majorHAnsi" w:cs="Calibri"/>
                <w:b/>
                <w:sz w:val="20"/>
                <w:szCs w:val="20"/>
              </w:rPr>
            </w:pPr>
            <w:r w:rsidRPr="000670AC">
              <w:rPr>
                <w:rFonts w:asciiTheme="majorHAnsi" w:eastAsia="Calibri" w:hAnsiTheme="majorHAnsi" w:cs="Calibri"/>
                <w:b/>
                <w:sz w:val="20"/>
                <w:szCs w:val="20"/>
              </w:rPr>
              <w:t>DISCREZIONALE</w:t>
            </w:r>
          </w:p>
          <w:p w:rsidR="00FC542A" w:rsidRPr="000670AC" w:rsidRDefault="00FC542A"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Verrà dato maggior punteggio allo strumento che richiede minor attività</w:t>
            </w:r>
          </w:p>
        </w:tc>
        <w:tc>
          <w:tcPr>
            <w:tcW w:w="2081" w:type="dxa"/>
            <w:tcBorders>
              <w:top w:val="single" w:sz="4" w:space="0" w:color="000000"/>
              <w:left w:val="single" w:sz="4" w:space="0" w:color="000000"/>
              <w:bottom w:val="single" w:sz="4" w:space="0" w:color="000000"/>
              <w:right w:val="single" w:sz="4" w:space="0" w:color="000000"/>
            </w:tcBorders>
          </w:tcPr>
          <w:p w:rsidR="00FC542A" w:rsidRPr="000670AC" w:rsidRDefault="00FC542A" w:rsidP="000670AC">
            <w:pPr>
              <w:widowControl w:val="0"/>
              <w:rPr>
                <w:rFonts w:asciiTheme="majorHAnsi" w:eastAsia="Calibri" w:hAnsiTheme="majorHAnsi" w:cs="Calibri"/>
                <w:sz w:val="20"/>
                <w:szCs w:val="20"/>
              </w:rPr>
            </w:pPr>
          </w:p>
        </w:tc>
      </w:tr>
      <w:tr w:rsidR="007917CA" w:rsidRPr="000670AC" w:rsidTr="000869A6">
        <w:trPr>
          <w:cantSplit/>
        </w:trPr>
        <w:tc>
          <w:tcPr>
            <w:tcW w:w="966" w:type="dxa"/>
            <w:gridSpan w:val="2"/>
            <w:tcBorders>
              <w:top w:val="single" w:sz="4" w:space="0" w:color="000000"/>
              <w:left w:val="single" w:sz="4" w:space="0" w:color="000000"/>
              <w:bottom w:val="single" w:sz="4" w:space="0" w:color="000000"/>
              <w:right w:val="single" w:sz="4" w:space="0" w:color="000000"/>
            </w:tcBorders>
            <w:vAlign w:val="center"/>
          </w:tcPr>
          <w:p w:rsidR="007917CA" w:rsidRPr="000670AC" w:rsidRDefault="00514BDF" w:rsidP="000670AC">
            <w:pPr>
              <w:widowControl w:val="0"/>
              <w:jc w:val="center"/>
              <w:rPr>
                <w:rFonts w:asciiTheme="majorHAnsi" w:eastAsia="Calibri" w:hAnsiTheme="majorHAnsi" w:cs="Calibri"/>
                <w:sz w:val="20"/>
                <w:szCs w:val="20"/>
              </w:rPr>
            </w:pPr>
            <w:r w:rsidRPr="000670AC">
              <w:rPr>
                <w:rFonts w:asciiTheme="majorHAnsi" w:eastAsia="Calibri" w:hAnsiTheme="majorHAnsi" w:cs="Calibri"/>
                <w:sz w:val="20"/>
                <w:szCs w:val="20"/>
              </w:rPr>
              <w:t>6</w:t>
            </w:r>
          </w:p>
        </w:tc>
        <w:tc>
          <w:tcPr>
            <w:tcW w:w="702" w:type="dxa"/>
            <w:tcBorders>
              <w:top w:val="single" w:sz="4" w:space="0" w:color="000000"/>
              <w:left w:val="single" w:sz="4" w:space="0" w:color="000000"/>
              <w:bottom w:val="single" w:sz="4" w:space="0" w:color="000000"/>
              <w:right w:val="single" w:sz="4" w:space="0" w:color="000000"/>
            </w:tcBorders>
            <w:vAlign w:val="center"/>
          </w:tcPr>
          <w:p w:rsidR="007917CA" w:rsidRPr="000670AC"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W12</w:t>
            </w:r>
          </w:p>
        </w:tc>
        <w:tc>
          <w:tcPr>
            <w:tcW w:w="3260" w:type="dxa"/>
            <w:tcBorders>
              <w:top w:val="single" w:sz="4" w:space="0" w:color="000000"/>
              <w:left w:val="single" w:sz="4" w:space="0" w:color="000000"/>
              <w:bottom w:val="single" w:sz="4" w:space="0" w:color="000000"/>
              <w:right w:val="single" w:sz="4" w:space="0" w:color="000000"/>
            </w:tcBorders>
            <w:vAlign w:val="center"/>
          </w:tcPr>
          <w:p w:rsidR="007917CA" w:rsidRPr="000670AC" w:rsidRDefault="007917CA" w:rsidP="000670AC">
            <w:pPr>
              <w:shd w:val="clear" w:color="auto" w:fill="FFFFFF"/>
              <w:suppressAutoHyphens w:val="0"/>
              <w:jc w:val="both"/>
              <w:rPr>
                <w:rFonts w:asciiTheme="majorHAnsi" w:eastAsia="Calibri" w:hAnsiTheme="majorHAnsi" w:cs="Calibri"/>
                <w:sz w:val="20"/>
                <w:szCs w:val="20"/>
              </w:rPr>
            </w:pPr>
            <w:r w:rsidRPr="000670AC">
              <w:rPr>
                <w:rFonts w:asciiTheme="majorHAnsi" w:eastAsia="Calibri" w:hAnsiTheme="majorHAnsi" w:cs="Calibri"/>
                <w:sz w:val="20"/>
                <w:szCs w:val="20"/>
              </w:rPr>
              <w:t>Profilo per la diagnostica delle m</w:t>
            </w:r>
            <w:r w:rsidRPr="000670AC">
              <w:rPr>
                <w:rFonts w:asciiTheme="majorHAnsi" w:eastAsia="Calibri" w:hAnsiTheme="majorHAnsi" w:cs="Calibri"/>
                <w:sz w:val="20"/>
                <w:szCs w:val="20"/>
              </w:rPr>
              <w:t>a</w:t>
            </w:r>
            <w:r w:rsidRPr="000670AC">
              <w:rPr>
                <w:rFonts w:asciiTheme="majorHAnsi" w:eastAsia="Calibri" w:hAnsiTheme="majorHAnsi" w:cs="Calibri"/>
                <w:sz w:val="20"/>
                <w:szCs w:val="20"/>
              </w:rPr>
              <w:t xml:space="preserve">lattie trombotiche comprensivo degli antigeni </w:t>
            </w:r>
            <w:proofErr w:type="spellStart"/>
            <w:r w:rsidRPr="000670AC">
              <w:rPr>
                <w:rFonts w:asciiTheme="majorHAnsi" w:eastAsia="Calibri" w:hAnsiTheme="majorHAnsi" w:cs="Calibri"/>
                <w:sz w:val="20"/>
                <w:szCs w:val="20"/>
              </w:rPr>
              <w:t>Annessina</w:t>
            </w:r>
            <w:proofErr w:type="spellEnd"/>
            <w:r w:rsidRPr="000670AC">
              <w:rPr>
                <w:rFonts w:asciiTheme="majorHAnsi" w:eastAsia="Calibri" w:hAnsiTheme="majorHAnsi" w:cs="Calibri"/>
                <w:sz w:val="20"/>
                <w:szCs w:val="20"/>
              </w:rPr>
              <w:t xml:space="preserve"> V e pr</w:t>
            </w:r>
            <w:r w:rsidRPr="000670AC">
              <w:rPr>
                <w:rFonts w:asciiTheme="majorHAnsi" w:eastAsia="Calibri" w:hAnsiTheme="majorHAnsi" w:cs="Calibri"/>
                <w:sz w:val="20"/>
                <w:szCs w:val="20"/>
              </w:rPr>
              <w:t>o</w:t>
            </w:r>
            <w:r w:rsidRPr="000670AC">
              <w:rPr>
                <w:rFonts w:asciiTheme="majorHAnsi" w:eastAsia="Calibri" w:hAnsiTheme="majorHAnsi" w:cs="Calibri"/>
                <w:sz w:val="20"/>
                <w:szCs w:val="20"/>
              </w:rPr>
              <w:t>trombina</w:t>
            </w:r>
          </w:p>
        </w:tc>
        <w:tc>
          <w:tcPr>
            <w:tcW w:w="2842" w:type="dxa"/>
            <w:tcBorders>
              <w:top w:val="single" w:sz="4" w:space="0" w:color="000000"/>
              <w:left w:val="single" w:sz="4" w:space="0" w:color="000000"/>
              <w:bottom w:val="single" w:sz="4" w:space="0" w:color="000000"/>
              <w:right w:val="single" w:sz="4" w:space="0" w:color="000000"/>
            </w:tcBorders>
          </w:tcPr>
          <w:p w:rsidR="007917CA" w:rsidRPr="000670AC" w:rsidRDefault="007917CA" w:rsidP="00281B1B">
            <w:pPr>
              <w:widowControl w:val="0"/>
              <w:rPr>
                <w:rFonts w:asciiTheme="majorHAnsi" w:eastAsia="Calibri" w:hAnsiTheme="majorHAnsi" w:cs="Calibri"/>
                <w:sz w:val="20"/>
                <w:szCs w:val="20"/>
              </w:rPr>
            </w:pPr>
            <w:r w:rsidRPr="000670AC">
              <w:rPr>
                <w:rFonts w:asciiTheme="majorHAnsi" w:eastAsia="Calibri" w:hAnsiTheme="majorHAnsi" w:cs="Calibri"/>
                <w:b/>
                <w:sz w:val="20"/>
                <w:szCs w:val="20"/>
              </w:rPr>
              <w:t>TABELLARE</w:t>
            </w:r>
            <w:r w:rsidR="00281B1B">
              <w:rPr>
                <w:rFonts w:asciiTheme="majorHAnsi" w:eastAsia="Calibri" w:hAnsiTheme="majorHAnsi" w:cs="Calibri"/>
                <w:b/>
                <w:sz w:val="20"/>
                <w:szCs w:val="20"/>
              </w:rPr>
              <w:t xml:space="preserve"> </w:t>
            </w:r>
            <w:bookmarkStart w:id="1" w:name="_GoBack"/>
            <w:bookmarkEnd w:id="1"/>
          </w:p>
          <w:p w:rsidR="007917CA" w:rsidRPr="000670AC" w:rsidRDefault="007917CA" w:rsidP="000670AC">
            <w:pPr>
              <w:widowControl w:val="0"/>
              <w:rPr>
                <w:rFonts w:asciiTheme="majorHAnsi" w:eastAsia="Calibri" w:hAnsiTheme="majorHAnsi" w:cs="Calibri"/>
                <w:sz w:val="20"/>
                <w:szCs w:val="20"/>
              </w:rPr>
            </w:pPr>
            <w:r w:rsidRPr="000670AC">
              <w:rPr>
                <w:rFonts w:asciiTheme="majorHAnsi" w:eastAsia="Calibri" w:hAnsiTheme="majorHAnsi" w:cs="Calibri"/>
                <w:sz w:val="20"/>
                <w:szCs w:val="20"/>
              </w:rPr>
              <w:t>Si=6 punti</w:t>
            </w:r>
          </w:p>
          <w:p w:rsidR="007917CA" w:rsidRPr="000670AC" w:rsidRDefault="007917CA" w:rsidP="000670AC">
            <w:pPr>
              <w:widowControl w:val="0"/>
              <w:rPr>
                <w:rFonts w:asciiTheme="majorHAnsi" w:eastAsia="Calibri" w:hAnsiTheme="majorHAnsi" w:cs="Calibri"/>
                <w:b/>
                <w:sz w:val="20"/>
                <w:szCs w:val="20"/>
              </w:rPr>
            </w:pPr>
            <w:r w:rsidRPr="000670AC">
              <w:rPr>
                <w:rFonts w:asciiTheme="majorHAnsi" w:eastAsia="Calibri" w:hAnsiTheme="majorHAnsi" w:cs="Calibri"/>
                <w:sz w:val="20"/>
                <w:szCs w:val="20"/>
              </w:rPr>
              <w:t>No=0 punti</w:t>
            </w:r>
          </w:p>
        </w:tc>
        <w:tc>
          <w:tcPr>
            <w:tcW w:w="2081" w:type="dxa"/>
            <w:tcBorders>
              <w:top w:val="single" w:sz="4" w:space="0" w:color="000000"/>
              <w:left w:val="single" w:sz="4" w:space="0" w:color="000000"/>
              <w:bottom w:val="single" w:sz="4" w:space="0" w:color="000000"/>
              <w:right w:val="single" w:sz="4" w:space="0" w:color="000000"/>
            </w:tcBorders>
          </w:tcPr>
          <w:p w:rsidR="007917CA" w:rsidRPr="000670AC" w:rsidRDefault="007917CA" w:rsidP="000670AC">
            <w:pPr>
              <w:widowControl w:val="0"/>
              <w:rPr>
                <w:rFonts w:asciiTheme="majorHAnsi" w:eastAsia="Calibri" w:hAnsiTheme="majorHAnsi" w:cs="Calibri"/>
                <w:sz w:val="20"/>
                <w:szCs w:val="20"/>
              </w:rPr>
            </w:pPr>
          </w:p>
        </w:tc>
      </w:tr>
      <w:tr w:rsidR="00FC542A" w:rsidRPr="000670AC" w:rsidTr="000670AC">
        <w:trPr>
          <w:cantSplit/>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00B0F0"/>
          </w:tcPr>
          <w:p w:rsidR="00FC542A" w:rsidRPr="000869A6" w:rsidRDefault="007917CA" w:rsidP="000670AC">
            <w:pPr>
              <w:widowControl w:val="0"/>
              <w:rPr>
                <w:rFonts w:asciiTheme="majorHAnsi" w:eastAsia="Calibri" w:hAnsiTheme="majorHAnsi" w:cs="Calibri"/>
                <w:sz w:val="22"/>
                <w:szCs w:val="22"/>
              </w:rPr>
            </w:pPr>
            <w:r w:rsidRPr="000869A6">
              <w:rPr>
                <w:rFonts w:asciiTheme="majorHAnsi" w:eastAsia="Calibri" w:hAnsiTheme="majorHAnsi" w:cs="Calibri"/>
                <w:b/>
                <w:sz w:val="22"/>
                <w:szCs w:val="22"/>
              </w:rPr>
              <w:t>Servizio post-installazione (4</w:t>
            </w:r>
            <w:r w:rsidR="00FC542A" w:rsidRPr="000869A6">
              <w:rPr>
                <w:rFonts w:asciiTheme="majorHAnsi" w:eastAsia="Calibri" w:hAnsiTheme="majorHAnsi" w:cs="Calibri"/>
                <w:b/>
                <w:sz w:val="22"/>
                <w:szCs w:val="22"/>
              </w:rPr>
              <w:t xml:space="preserve"> punti)</w:t>
            </w:r>
          </w:p>
        </w:tc>
      </w:tr>
      <w:tr w:rsidR="00FC542A" w:rsidRPr="000670AC" w:rsidTr="000869A6">
        <w:trPr>
          <w:cantSplit/>
          <w:trHeight w:val="1976"/>
        </w:trPr>
        <w:tc>
          <w:tcPr>
            <w:tcW w:w="959" w:type="dxa"/>
            <w:tcBorders>
              <w:top w:val="single" w:sz="4" w:space="0" w:color="000000"/>
              <w:left w:val="single" w:sz="4" w:space="0" w:color="000000"/>
              <w:bottom w:val="single" w:sz="4" w:space="0" w:color="000000"/>
              <w:right w:val="single" w:sz="4" w:space="0" w:color="000000"/>
            </w:tcBorders>
            <w:vAlign w:val="center"/>
          </w:tcPr>
          <w:p w:rsidR="00FC542A" w:rsidRPr="000869A6" w:rsidRDefault="007917CA" w:rsidP="000670AC">
            <w:pPr>
              <w:widowControl w:val="0"/>
              <w:jc w:val="center"/>
              <w:rPr>
                <w:rFonts w:asciiTheme="majorHAnsi" w:eastAsia="Calibri" w:hAnsiTheme="majorHAnsi" w:cs="Calibri"/>
                <w:color w:val="000000"/>
                <w:sz w:val="20"/>
                <w:szCs w:val="20"/>
              </w:rPr>
            </w:pPr>
            <w:r w:rsidRPr="000869A6">
              <w:rPr>
                <w:rFonts w:asciiTheme="majorHAnsi" w:eastAsia="Calibri" w:hAnsiTheme="majorHAnsi" w:cs="Calibri"/>
                <w:color w:val="000000"/>
                <w:sz w:val="20"/>
                <w:szCs w:val="20"/>
              </w:rPr>
              <w:lastRenderedPageBreak/>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C542A" w:rsidRPr="000869A6"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W13</w:t>
            </w:r>
          </w:p>
        </w:tc>
        <w:tc>
          <w:tcPr>
            <w:tcW w:w="3260" w:type="dxa"/>
            <w:tcBorders>
              <w:top w:val="single" w:sz="4" w:space="0" w:color="000000"/>
              <w:left w:val="single" w:sz="4" w:space="0" w:color="000000"/>
              <w:bottom w:val="single" w:sz="4" w:space="0" w:color="000000"/>
              <w:right w:val="single" w:sz="4" w:space="0" w:color="000000"/>
            </w:tcBorders>
            <w:vAlign w:val="center"/>
          </w:tcPr>
          <w:p w:rsidR="00FC542A" w:rsidRPr="000869A6" w:rsidRDefault="001007D7" w:rsidP="008A042A">
            <w:pPr>
              <w:widowControl w:val="0"/>
              <w:jc w:val="both"/>
              <w:rPr>
                <w:rFonts w:asciiTheme="majorHAnsi" w:eastAsia="Calibri" w:hAnsiTheme="majorHAnsi" w:cs="Calibri"/>
                <w:b/>
                <w:sz w:val="20"/>
                <w:szCs w:val="20"/>
              </w:rPr>
            </w:pPr>
            <w:r w:rsidRPr="0039686B">
              <w:rPr>
                <w:rFonts w:asciiTheme="majorHAnsi" w:eastAsia="Calibri" w:hAnsiTheme="majorHAnsi" w:cs="Calibri"/>
                <w:sz w:val="20"/>
                <w:szCs w:val="20"/>
              </w:rPr>
              <w:t xml:space="preserve">Tempo massimo di intervento dalla </w:t>
            </w:r>
            <w:proofErr w:type="spellStart"/>
            <w:r w:rsidRPr="0039686B">
              <w:rPr>
                <w:rFonts w:asciiTheme="majorHAnsi" w:eastAsia="Calibri" w:hAnsiTheme="majorHAnsi" w:cs="Calibri"/>
                <w:sz w:val="20"/>
                <w:szCs w:val="20"/>
              </w:rPr>
              <w:t>chiamata:caratteristiche</w:t>
            </w:r>
            <w:proofErr w:type="spellEnd"/>
            <w:r w:rsidRPr="0039686B">
              <w:rPr>
                <w:rFonts w:asciiTheme="majorHAnsi" w:eastAsia="Calibri" w:hAnsiTheme="majorHAnsi" w:cs="Calibri"/>
                <w:sz w:val="20"/>
                <w:szCs w:val="20"/>
              </w:rPr>
              <w:t xml:space="preserve"> migliorative rispetto al requisito minimo (tempo non superiore a 8 ore lavorative, sabato e festivi esclusi.)</w:t>
            </w:r>
          </w:p>
        </w:tc>
        <w:tc>
          <w:tcPr>
            <w:tcW w:w="2842" w:type="dxa"/>
            <w:tcBorders>
              <w:top w:val="single" w:sz="4" w:space="0" w:color="000000"/>
              <w:left w:val="single" w:sz="4" w:space="0" w:color="000000"/>
              <w:bottom w:val="single" w:sz="4" w:space="0" w:color="000000"/>
              <w:right w:val="single" w:sz="4" w:space="0" w:color="000000"/>
            </w:tcBorders>
          </w:tcPr>
          <w:p w:rsidR="00FC542A" w:rsidRPr="000869A6" w:rsidRDefault="00FC542A" w:rsidP="000670AC">
            <w:pPr>
              <w:widowControl w:val="0"/>
              <w:jc w:val="both"/>
              <w:rPr>
                <w:rFonts w:asciiTheme="majorHAnsi" w:eastAsia="Calibri" w:hAnsiTheme="majorHAnsi" w:cs="Calibri"/>
                <w:b/>
                <w:sz w:val="20"/>
                <w:szCs w:val="20"/>
              </w:rPr>
            </w:pPr>
            <w:r w:rsidRPr="000869A6">
              <w:rPr>
                <w:rFonts w:asciiTheme="majorHAnsi" w:eastAsia="Calibri" w:hAnsiTheme="majorHAnsi" w:cs="Calibri"/>
                <w:b/>
                <w:sz w:val="20"/>
                <w:szCs w:val="20"/>
              </w:rPr>
              <w:t>PROPORZIONALE</w:t>
            </w:r>
            <w:r w:rsidR="00281B1B">
              <w:rPr>
                <w:rFonts w:asciiTheme="majorHAnsi" w:eastAsia="Calibri" w:hAnsiTheme="majorHAnsi" w:cs="Calibri"/>
                <w:b/>
                <w:sz w:val="20"/>
                <w:szCs w:val="20"/>
              </w:rPr>
              <w:t xml:space="preserve"> (QUANTITATIVO)</w:t>
            </w:r>
          </w:p>
          <w:p w:rsidR="00FC542A" w:rsidRPr="000869A6" w:rsidRDefault="00FC542A" w:rsidP="000670AC">
            <w:pPr>
              <w:widowControl w:val="0"/>
              <w:jc w:val="both"/>
              <w:rPr>
                <w:rFonts w:asciiTheme="majorHAnsi" w:eastAsia="Calibri" w:hAnsiTheme="majorHAnsi" w:cs="Calibri"/>
                <w:sz w:val="20"/>
                <w:szCs w:val="20"/>
              </w:rPr>
            </w:pPr>
            <w:r w:rsidRPr="000869A6">
              <w:rPr>
                <w:rFonts w:asciiTheme="majorHAnsi" w:eastAsia="Calibri" w:hAnsiTheme="majorHAnsi" w:cs="Calibri"/>
                <w:sz w:val="20"/>
                <w:szCs w:val="20"/>
              </w:rPr>
              <w:t>Punteggio massimo: attribuito alla ditta che garantisce tempo minimo di intervento (espresso in ore solari, festivi esclusi).</w:t>
            </w:r>
          </w:p>
          <w:p w:rsidR="00FC542A" w:rsidRPr="000869A6" w:rsidRDefault="00FC542A" w:rsidP="000670AC">
            <w:pPr>
              <w:widowControl w:val="0"/>
              <w:jc w:val="both"/>
              <w:rPr>
                <w:rFonts w:asciiTheme="majorHAnsi" w:eastAsia="Calibri" w:hAnsiTheme="majorHAnsi" w:cs="Calibri"/>
                <w:sz w:val="20"/>
                <w:szCs w:val="20"/>
              </w:rPr>
            </w:pPr>
            <w:r w:rsidRPr="000869A6">
              <w:rPr>
                <w:rFonts w:asciiTheme="majorHAnsi" w:eastAsia="Calibri" w:hAnsiTheme="majorHAnsi" w:cs="Calibri"/>
                <w:sz w:val="20"/>
                <w:szCs w:val="20"/>
              </w:rPr>
              <w:t>Punteggio 0: attribuito alla ditta che garantisce tempo intervento uguale al tempo massimo richiesto.</w:t>
            </w:r>
          </w:p>
          <w:p w:rsidR="00FC542A" w:rsidRPr="000869A6" w:rsidRDefault="00FC542A" w:rsidP="000670AC">
            <w:pPr>
              <w:widowControl w:val="0"/>
              <w:jc w:val="both"/>
              <w:rPr>
                <w:rFonts w:asciiTheme="majorHAnsi" w:eastAsia="Calibri" w:hAnsiTheme="majorHAnsi" w:cs="Calibri"/>
                <w:sz w:val="20"/>
                <w:szCs w:val="20"/>
              </w:rPr>
            </w:pPr>
            <w:r w:rsidRPr="000869A6">
              <w:rPr>
                <w:rFonts w:asciiTheme="majorHAnsi" w:eastAsia="Calibri" w:hAnsiTheme="majorHAnsi" w:cs="Calibri"/>
                <w:sz w:val="20"/>
                <w:szCs w:val="20"/>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FC542A" w:rsidRPr="000869A6" w:rsidRDefault="00FC542A" w:rsidP="000670AC">
            <w:pPr>
              <w:widowControl w:val="0"/>
              <w:rPr>
                <w:rFonts w:asciiTheme="majorHAnsi" w:eastAsia="Calibri" w:hAnsiTheme="majorHAnsi" w:cs="Calibri"/>
                <w:sz w:val="20"/>
                <w:szCs w:val="20"/>
              </w:rPr>
            </w:pPr>
          </w:p>
        </w:tc>
      </w:tr>
      <w:tr w:rsidR="00FC542A" w:rsidRPr="000670AC" w:rsidTr="000869A6">
        <w:trPr>
          <w:cantSplit/>
        </w:trPr>
        <w:tc>
          <w:tcPr>
            <w:tcW w:w="959" w:type="dxa"/>
            <w:tcBorders>
              <w:top w:val="single" w:sz="4" w:space="0" w:color="000000"/>
              <w:left w:val="single" w:sz="4" w:space="0" w:color="000000"/>
              <w:bottom w:val="single" w:sz="4" w:space="0" w:color="000000"/>
              <w:right w:val="single" w:sz="4" w:space="0" w:color="000000"/>
            </w:tcBorders>
            <w:vAlign w:val="center"/>
          </w:tcPr>
          <w:p w:rsidR="00FC542A" w:rsidRPr="000869A6" w:rsidRDefault="007917CA" w:rsidP="000670AC">
            <w:pPr>
              <w:widowControl w:val="0"/>
              <w:jc w:val="center"/>
              <w:rPr>
                <w:rFonts w:asciiTheme="majorHAnsi" w:eastAsia="Calibri" w:hAnsiTheme="majorHAnsi" w:cs="Calibri"/>
                <w:sz w:val="20"/>
                <w:szCs w:val="20"/>
              </w:rPr>
            </w:pPr>
            <w:r w:rsidRPr="000869A6">
              <w:rPr>
                <w:rFonts w:asciiTheme="majorHAnsi" w:eastAsia="Calibri" w:hAnsiTheme="majorHAnsi" w:cs="Calibri"/>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FC542A" w:rsidRPr="000869A6" w:rsidRDefault="000869A6" w:rsidP="000670AC">
            <w:pPr>
              <w:widowControl w:val="0"/>
              <w:jc w:val="center"/>
              <w:rPr>
                <w:rFonts w:asciiTheme="majorHAnsi" w:eastAsia="Calibri" w:hAnsiTheme="majorHAnsi" w:cs="Calibri"/>
                <w:b/>
                <w:sz w:val="20"/>
                <w:szCs w:val="20"/>
              </w:rPr>
            </w:pPr>
            <w:r>
              <w:rPr>
                <w:rFonts w:asciiTheme="majorHAnsi" w:eastAsia="Calibri" w:hAnsiTheme="majorHAnsi" w:cs="Calibri"/>
                <w:b/>
                <w:sz w:val="20"/>
                <w:szCs w:val="20"/>
              </w:rPr>
              <w:t>W14</w:t>
            </w:r>
          </w:p>
        </w:tc>
        <w:tc>
          <w:tcPr>
            <w:tcW w:w="3260" w:type="dxa"/>
            <w:tcBorders>
              <w:top w:val="single" w:sz="4" w:space="0" w:color="000000"/>
              <w:left w:val="single" w:sz="4" w:space="0" w:color="000000"/>
              <w:bottom w:val="single" w:sz="4" w:space="0" w:color="000000"/>
              <w:right w:val="single" w:sz="4" w:space="0" w:color="000000"/>
            </w:tcBorders>
            <w:vAlign w:val="center"/>
          </w:tcPr>
          <w:p w:rsidR="00FC542A" w:rsidRPr="000869A6" w:rsidRDefault="008A042A" w:rsidP="000670AC">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 xml:space="preserve">Tempo massimo di ripristino funzionalità dalla chiamata: caratteristiche migliorative rispetto al requisito minimo </w:t>
            </w:r>
            <w:r w:rsidRPr="0039686B">
              <w:rPr>
                <w:rFonts w:asciiTheme="majorHAnsi" w:eastAsia="Calibri" w:hAnsiTheme="majorHAnsi" w:cs="Calibri"/>
                <w:sz w:val="20"/>
                <w:szCs w:val="20"/>
              </w:rPr>
              <w:t>(non superiore a 24 ore lavorative</w:t>
            </w:r>
            <w:r w:rsidRPr="00136E31">
              <w:rPr>
                <w:rFonts w:asciiTheme="majorHAnsi" w:eastAsia="Calibri" w:hAnsiTheme="majorHAnsi" w:cs="Calibri"/>
                <w:sz w:val="22"/>
                <w:szCs w:val="22"/>
              </w:rPr>
              <w:t xml:space="preserve"> sabato e festivi esclusi</w:t>
            </w:r>
            <w:r>
              <w:rPr>
                <w:rFonts w:asciiTheme="majorHAnsi" w:eastAsia="Calibri" w:hAnsiTheme="majorHAnsi" w:cs="Calibri"/>
                <w:sz w:val="22"/>
                <w:szCs w:val="22"/>
              </w:rPr>
              <w:t>)</w:t>
            </w:r>
          </w:p>
        </w:tc>
        <w:tc>
          <w:tcPr>
            <w:tcW w:w="2842" w:type="dxa"/>
            <w:tcBorders>
              <w:top w:val="single" w:sz="4" w:space="0" w:color="000000"/>
              <w:left w:val="single" w:sz="4" w:space="0" w:color="000000"/>
              <w:bottom w:val="single" w:sz="4" w:space="0" w:color="000000"/>
              <w:right w:val="single" w:sz="4" w:space="0" w:color="000000"/>
            </w:tcBorders>
          </w:tcPr>
          <w:p w:rsidR="00FC542A" w:rsidRPr="000869A6" w:rsidRDefault="00FC542A" w:rsidP="000670AC">
            <w:pPr>
              <w:widowControl w:val="0"/>
              <w:rPr>
                <w:rFonts w:asciiTheme="majorHAnsi" w:eastAsia="Calibri" w:hAnsiTheme="majorHAnsi" w:cs="Calibri"/>
                <w:b/>
                <w:sz w:val="20"/>
                <w:szCs w:val="20"/>
              </w:rPr>
            </w:pPr>
            <w:r w:rsidRPr="000869A6">
              <w:rPr>
                <w:rFonts w:asciiTheme="majorHAnsi" w:eastAsia="Calibri" w:hAnsiTheme="majorHAnsi" w:cs="Calibri"/>
                <w:b/>
                <w:sz w:val="20"/>
                <w:szCs w:val="20"/>
              </w:rPr>
              <w:t>PROPORZIONALE</w:t>
            </w:r>
            <w:r w:rsidR="00281B1B">
              <w:rPr>
                <w:rFonts w:asciiTheme="majorHAnsi" w:eastAsia="Calibri" w:hAnsiTheme="majorHAnsi" w:cs="Calibri"/>
                <w:b/>
                <w:sz w:val="20"/>
                <w:szCs w:val="20"/>
              </w:rPr>
              <w:t xml:space="preserve"> (QUANTITATIVO)</w:t>
            </w:r>
          </w:p>
          <w:p w:rsidR="00FC542A" w:rsidRPr="000869A6" w:rsidRDefault="00FC542A" w:rsidP="000670AC">
            <w:pPr>
              <w:widowControl w:val="0"/>
              <w:jc w:val="both"/>
              <w:rPr>
                <w:rFonts w:asciiTheme="majorHAnsi" w:eastAsia="Calibri" w:hAnsiTheme="majorHAnsi" w:cs="Calibri"/>
                <w:sz w:val="20"/>
                <w:szCs w:val="20"/>
              </w:rPr>
            </w:pPr>
            <w:r w:rsidRPr="000869A6">
              <w:rPr>
                <w:rFonts w:asciiTheme="majorHAnsi" w:eastAsia="Calibri" w:hAnsiTheme="majorHAnsi" w:cs="Calibri"/>
                <w:sz w:val="20"/>
                <w:szCs w:val="20"/>
              </w:rPr>
              <w:t>Punteggio massimo: attribuito alla ditta che garantisce tempo minimo di intervento (espresso in ore solari, festivi esclusi).</w:t>
            </w:r>
          </w:p>
          <w:p w:rsidR="00FC542A" w:rsidRPr="000869A6" w:rsidRDefault="00FC542A" w:rsidP="000670AC">
            <w:pPr>
              <w:widowControl w:val="0"/>
              <w:jc w:val="both"/>
              <w:rPr>
                <w:rFonts w:asciiTheme="majorHAnsi" w:eastAsia="Calibri" w:hAnsiTheme="majorHAnsi" w:cs="Calibri"/>
                <w:sz w:val="20"/>
                <w:szCs w:val="20"/>
              </w:rPr>
            </w:pPr>
            <w:r w:rsidRPr="000869A6">
              <w:rPr>
                <w:rFonts w:asciiTheme="majorHAnsi" w:eastAsia="Calibri" w:hAnsiTheme="majorHAnsi" w:cs="Calibri"/>
                <w:sz w:val="20"/>
                <w:szCs w:val="20"/>
              </w:rPr>
              <w:t>Punteggio 0: attribuito alla ditta che garantisce tempo intervento uguale al tempo massimo richiesto.</w:t>
            </w:r>
          </w:p>
          <w:p w:rsidR="00FC542A" w:rsidRPr="000869A6" w:rsidRDefault="00FC542A" w:rsidP="000670AC">
            <w:pPr>
              <w:widowControl w:val="0"/>
              <w:jc w:val="both"/>
              <w:rPr>
                <w:rFonts w:asciiTheme="majorHAnsi" w:eastAsia="Calibri" w:hAnsiTheme="majorHAnsi" w:cs="Calibri"/>
                <w:sz w:val="20"/>
                <w:szCs w:val="20"/>
              </w:rPr>
            </w:pPr>
            <w:r w:rsidRPr="000869A6">
              <w:rPr>
                <w:rFonts w:asciiTheme="majorHAnsi" w:eastAsia="Calibri" w:hAnsiTheme="majorHAnsi" w:cs="Calibri"/>
                <w:sz w:val="20"/>
                <w:szCs w:val="20"/>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FC542A" w:rsidRPr="000869A6" w:rsidRDefault="00FC542A" w:rsidP="000670AC">
            <w:pPr>
              <w:widowControl w:val="0"/>
              <w:rPr>
                <w:rFonts w:asciiTheme="majorHAnsi" w:eastAsia="Calibri" w:hAnsiTheme="majorHAnsi" w:cs="Calibri"/>
                <w:sz w:val="20"/>
                <w:szCs w:val="20"/>
              </w:rPr>
            </w:pPr>
          </w:p>
        </w:tc>
      </w:tr>
    </w:tbl>
    <w:p w:rsidR="007D58F5" w:rsidDel="001E1487" w:rsidRDefault="007D58F5">
      <w:pPr>
        <w:rPr>
          <w:del w:id="2" w:author="g.deleonardi" w:date="2023-09-20T09:56:00Z"/>
          <w:rFonts w:ascii="Calibri" w:eastAsia="Calibri" w:hAnsi="Calibri" w:cs="Calibri"/>
          <w:sz w:val="34"/>
          <w:szCs w:val="34"/>
        </w:rPr>
      </w:pPr>
    </w:p>
    <w:p w:rsidR="007D58F5" w:rsidRDefault="00F21A69">
      <w:pPr>
        <w:jc w:val="both"/>
        <w:rPr>
          <w:rFonts w:ascii="Calibri" w:eastAsia="Calibri" w:hAnsi="Calibri" w:cs="Calibri"/>
          <w:sz w:val="18"/>
          <w:szCs w:val="18"/>
        </w:rPr>
      </w:pPr>
      <w:r>
        <w:rPr>
          <w:rFonts w:ascii="Calibri" w:eastAsia="Calibri" w:hAnsi="Calibri" w:cs="Calibri"/>
          <w:b/>
          <w:sz w:val="18"/>
          <w:szCs w:val="18"/>
        </w:rPr>
        <w:t>*N.B.</w:t>
      </w:r>
      <w:r>
        <w:rPr>
          <w:rFonts w:ascii="Calibri" w:eastAsia="Calibri" w:hAnsi="Calibri" w:cs="Calibri"/>
          <w:sz w:val="18"/>
          <w:szCs w:val="18"/>
        </w:rPr>
        <w:t xml:space="preserve">: l’apertura della chiamata non coincide con il primo intervento da parte della ditta. Viceversa l’accesso da remoto alla strumentazione da parte dello </w:t>
      </w:r>
      <w:proofErr w:type="spellStart"/>
      <w:r>
        <w:rPr>
          <w:rFonts w:ascii="Calibri" w:eastAsia="Calibri" w:hAnsi="Calibri" w:cs="Calibri"/>
          <w:sz w:val="18"/>
          <w:szCs w:val="18"/>
        </w:rPr>
        <w:t>specialist</w:t>
      </w:r>
      <w:proofErr w:type="spellEnd"/>
      <w:r>
        <w:rPr>
          <w:rFonts w:ascii="Calibri" w:eastAsia="Calibri" w:hAnsi="Calibri" w:cs="Calibri"/>
          <w:sz w:val="18"/>
          <w:szCs w:val="18"/>
        </w:rPr>
        <w:t xml:space="preserve"> della ditta (ad es.: tramite VPN), autorizzato dall’Azienda Sanitaria coinvolta, coincide con il primo intervento da parte della ditta.</w:t>
      </w:r>
    </w:p>
    <w:p w:rsidR="007D58F5" w:rsidRDefault="007D58F5">
      <w:pPr>
        <w:rPr>
          <w:rFonts w:ascii="Calibri" w:eastAsia="Calibri" w:hAnsi="Calibri" w:cs="Calibri"/>
          <w:sz w:val="22"/>
          <w:szCs w:val="22"/>
        </w:rPr>
      </w:pPr>
    </w:p>
    <w:sectPr w:rsidR="007D58F5" w:rsidSect="007D58F5">
      <w:headerReference w:type="default" r:id="rId9"/>
      <w:footerReference w:type="default" r:id="rId10"/>
      <w:headerReference w:type="first" r:id="rId11"/>
      <w:footerReference w:type="first" r:id="rId12"/>
      <w:pgSz w:w="11906" w:h="16838"/>
      <w:pgMar w:top="1418" w:right="1134" w:bottom="1134" w:left="1134" w:header="720" w:footer="72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4B" w:rsidRDefault="00F83C4B" w:rsidP="007D58F5">
      <w:r>
        <w:separator/>
      </w:r>
    </w:p>
  </w:endnote>
  <w:endnote w:type="continuationSeparator" w:id="0">
    <w:p w:rsidR="00F83C4B" w:rsidRDefault="00F83C4B" w:rsidP="007D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1"/>
    <w:family w:val="auto"/>
    <w:pitch w:val="variable"/>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w:t>
    </w:r>
    <w:r w:rsidR="000670AC">
      <w:rPr>
        <w:rFonts w:ascii="Calibri" w:eastAsia="Calibri" w:hAnsi="Calibri" w:cs="Calibri"/>
        <w:b/>
        <w:color w:val="018749"/>
        <w:sz w:val="14"/>
        <w:szCs w:val="14"/>
      </w:rPr>
      <w:t xml:space="preserve"> E ALLERGOLOGIA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w:t>
    </w:r>
    <w:r w:rsidR="0032500C">
      <w:rPr>
        <w:rFonts w:ascii="Calibri" w:eastAsia="Calibri" w:hAnsi="Calibri" w:cs="Calibri"/>
        <w:b/>
        <w:color w:val="018749"/>
        <w:sz w:val="14"/>
        <w:szCs w:val="14"/>
      </w:rPr>
      <w:t xml:space="preserve"> E ALLERGOLOGIA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4B" w:rsidRDefault="00F83C4B">
      <w:pPr>
        <w:rPr>
          <w:sz w:val="12"/>
        </w:rPr>
      </w:pPr>
      <w:r>
        <w:separator/>
      </w:r>
    </w:p>
  </w:footnote>
  <w:footnote w:type="continuationSeparator" w:id="0">
    <w:p w:rsidR="00F83C4B" w:rsidRDefault="00F83C4B">
      <w:pPr>
        <w:rPr>
          <w:sz w:val="12"/>
        </w:rPr>
      </w:pPr>
      <w:r>
        <w:continuationSeparator/>
      </w:r>
    </w:p>
  </w:footnote>
  <w:footnote w:id="1">
    <w:p w:rsidR="00AE2548" w:rsidRDefault="00AE2548" w:rsidP="00AE2548">
      <w:pPr>
        <w:pStyle w:val="Testonotaapidipagina1"/>
        <w:widowControl w:val="0"/>
        <w:rPr>
          <w:rFonts w:asciiTheme="minorHAnsi" w:hAnsiTheme="minorHAnsi"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tabs>
        <w:tab w:val="center" w:pos="4819"/>
        <w:tab w:val="right" w:pos="9638"/>
      </w:tabs>
      <w:ind w:left="-567"/>
      <w:rPr>
        <w:color w:val="000000"/>
        <w:sz w:val="20"/>
        <w:szCs w:val="20"/>
      </w:rPr>
    </w:pPr>
    <w:r>
      <w:rPr>
        <w:noProof/>
      </w:rPr>
      <w:drawing>
        <wp:inline distT="0" distB="0" distL="0" distR="0">
          <wp:extent cx="2927350" cy="641350"/>
          <wp:effectExtent l="0" t="0" r="0" b="0"/>
          <wp:docPr id="1" name="image2.jpg"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prova"/>
                  <pic:cNvPicPr>
                    <a:picLocks noChangeAspect="1" noChangeArrowheads="1"/>
                  </pic:cNvPicPr>
                </pic:nvPicPr>
                <pic:blipFill>
                  <a:blip r:embed="rId1"/>
                  <a:stretch>
                    <a:fillRect/>
                  </a:stretch>
                </pic:blipFill>
                <pic:spPr bwMode="auto">
                  <a:xfrm>
                    <a:off x="0" y="0"/>
                    <a:ext cx="2927350" cy="641350"/>
                  </a:xfrm>
                  <a:prstGeom prst="rect">
                    <a:avLst/>
                  </a:prstGeom>
                </pic:spPr>
              </pic:pic>
            </a:graphicData>
          </a:graphic>
        </wp:inline>
      </w:drawing>
    </w:r>
  </w:p>
  <w:p w:rsidR="00AD7A22" w:rsidRDefault="00AD7A22">
    <w:pPr>
      <w:tabs>
        <w:tab w:val="center" w:pos="4819"/>
        <w:tab w:val="right" w:pos="9638"/>
      </w:tabs>
      <w:ind w:left="567"/>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tabs>
        <w:tab w:val="center" w:pos="4819"/>
        <w:tab w:val="right" w:pos="9638"/>
      </w:tabs>
      <w:rPr>
        <w:color w:val="000000"/>
        <w:sz w:val="20"/>
        <w:szCs w:val="20"/>
      </w:rPr>
    </w:pPr>
    <w:r>
      <w:rPr>
        <w:noProof/>
      </w:rPr>
      <w:drawing>
        <wp:inline distT="0" distB="0" distL="0" distR="0">
          <wp:extent cx="6369050" cy="831850"/>
          <wp:effectExtent l="0" t="0" r="0" b="0"/>
          <wp:docPr id="2" name="image1.jpg"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LOGO AUSL BOLOGNA stampa"/>
                  <pic:cNvPicPr>
                    <a:picLocks noChangeAspect="1" noChangeArrowheads="1"/>
                  </pic:cNvPicPr>
                </pic:nvPicPr>
                <pic:blipFill>
                  <a:blip r:embed="rId1"/>
                  <a:stretch>
                    <a:fillRect/>
                  </a:stretch>
                </pic:blipFill>
                <pic:spPr bwMode="auto">
                  <a:xfrm>
                    <a:off x="0" y="0"/>
                    <a:ext cx="6369050" cy="831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887"/>
    <w:multiLevelType w:val="multilevel"/>
    <w:tmpl w:val="42D2C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21F6E0E"/>
    <w:multiLevelType w:val="multilevel"/>
    <w:tmpl w:val="C11A934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246D33E9"/>
    <w:multiLevelType w:val="hybridMultilevel"/>
    <w:tmpl w:val="92BE1DD2"/>
    <w:lvl w:ilvl="0" w:tplc="8BDA96E6">
      <w:numFmt w:val="bullet"/>
      <w:lvlText w:val=""/>
      <w:lvlJc w:val="left"/>
      <w:pPr>
        <w:ind w:left="720" w:hanging="360"/>
      </w:pPr>
      <w:rPr>
        <w:rFonts w:ascii="Wingdings" w:eastAsia="Calibri"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D55838"/>
    <w:multiLevelType w:val="multilevel"/>
    <w:tmpl w:val="6166F9D4"/>
    <w:lvl w:ilvl="0">
      <w:start w:val="1"/>
      <w:numFmt w:val="bullet"/>
      <w:lvlText w:val="●"/>
      <w:lvlJc w:val="left"/>
      <w:pPr>
        <w:tabs>
          <w:tab w:val="num" w:pos="0"/>
        </w:tabs>
        <w:ind w:left="453" w:hanging="453"/>
      </w:pPr>
      <w:rPr>
        <w:rFonts w:ascii="Noto Sans Symbols" w:hAnsi="Noto Sans Symbols" w:cs="Noto Sans Symbols" w:hint="default"/>
        <w:color w:val="000000"/>
      </w:rPr>
    </w:lvl>
    <w:lvl w:ilvl="1">
      <w:start w:val="1"/>
      <w:numFmt w:val="bullet"/>
      <w:lvlText w:val="o"/>
      <w:lvlJc w:val="left"/>
      <w:pPr>
        <w:tabs>
          <w:tab w:val="num" w:pos="0"/>
        </w:tabs>
        <w:ind w:left="164" w:hanging="360"/>
      </w:pPr>
      <w:rPr>
        <w:rFonts w:ascii="Courier New" w:hAnsi="Courier New" w:cs="Courier New" w:hint="default"/>
      </w:rPr>
    </w:lvl>
    <w:lvl w:ilvl="2">
      <w:start w:val="1"/>
      <w:numFmt w:val="bullet"/>
      <w:lvlText w:val="▪"/>
      <w:lvlJc w:val="left"/>
      <w:pPr>
        <w:tabs>
          <w:tab w:val="num" w:pos="0"/>
        </w:tabs>
        <w:ind w:left="884" w:hanging="360"/>
      </w:pPr>
      <w:rPr>
        <w:rFonts w:ascii="Noto Sans Symbols" w:hAnsi="Noto Sans Symbols" w:cs="Noto Sans Symbols" w:hint="default"/>
      </w:rPr>
    </w:lvl>
    <w:lvl w:ilvl="3">
      <w:start w:val="1"/>
      <w:numFmt w:val="bullet"/>
      <w:lvlText w:val="●"/>
      <w:lvlJc w:val="left"/>
      <w:pPr>
        <w:tabs>
          <w:tab w:val="num" w:pos="0"/>
        </w:tabs>
        <w:ind w:left="1604" w:hanging="360"/>
      </w:pPr>
      <w:rPr>
        <w:rFonts w:ascii="Noto Sans Symbols" w:hAnsi="Noto Sans Symbols" w:cs="Noto Sans Symbols" w:hint="default"/>
      </w:rPr>
    </w:lvl>
    <w:lvl w:ilvl="4">
      <w:start w:val="1"/>
      <w:numFmt w:val="bullet"/>
      <w:lvlText w:val="o"/>
      <w:lvlJc w:val="left"/>
      <w:pPr>
        <w:tabs>
          <w:tab w:val="num" w:pos="0"/>
        </w:tabs>
        <w:ind w:left="2324" w:hanging="360"/>
      </w:pPr>
      <w:rPr>
        <w:rFonts w:ascii="Courier New" w:hAnsi="Courier New" w:cs="Courier New" w:hint="default"/>
      </w:rPr>
    </w:lvl>
    <w:lvl w:ilvl="5">
      <w:start w:val="1"/>
      <w:numFmt w:val="bullet"/>
      <w:lvlText w:val="▪"/>
      <w:lvlJc w:val="left"/>
      <w:pPr>
        <w:tabs>
          <w:tab w:val="num" w:pos="0"/>
        </w:tabs>
        <w:ind w:left="3044" w:hanging="360"/>
      </w:pPr>
      <w:rPr>
        <w:rFonts w:ascii="Noto Sans Symbols" w:hAnsi="Noto Sans Symbols" w:cs="Noto Sans Symbols" w:hint="default"/>
      </w:rPr>
    </w:lvl>
    <w:lvl w:ilvl="6">
      <w:start w:val="1"/>
      <w:numFmt w:val="bullet"/>
      <w:lvlText w:val="●"/>
      <w:lvlJc w:val="left"/>
      <w:pPr>
        <w:tabs>
          <w:tab w:val="num" w:pos="0"/>
        </w:tabs>
        <w:ind w:left="3764" w:hanging="360"/>
      </w:pPr>
      <w:rPr>
        <w:rFonts w:ascii="Noto Sans Symbols" w:hAnsi="Noto Sans Symbols" w:cs="Noto Sans Symbols" w:hint="default"/>
      </w:rPr>
    </w:lvl>
    <w:lvl w:ilvl="7">
      <w:start w:val="1"/>
      <w:numFmt w:val="bullet"/>
      <w:lvlText w:val="o"/>
      <w:lvlJc w:val="left"/>
      <w:pPr>
        <w:tabs>
          <w:tab w:val="num" w:pos="0"/>
        </w:tabs>
        <w:ind w:left="4484" w:hanging="360"/>
      </w:pPr>
      <w:rPr>
        <w:rFonts w:ascii="Courier New" w:hAnsi="Courier New" w:cs="Courier New" w:hint="default"/>
      </w:rPr>
    </w:lvl>
    <w:lvl w:ilvl="8">
      <w:start w:val="1"/>
      <w:numFmt w:val="bullet"/>
      <w:lvlText w:val="▪"/>
      <w:lvlJc w:val="left"/>
      <w:pPr>
        <w:tabs>
          <w:tab w:val="num" w:pos="0"/>
        </w:tabs>
        <w:ind w:left="5204" w:hanging="360"/>
      </w:pPr>
      <w:rPr>
        <w:rFonts w:ascii="Noto Sans Symbols" w:hAnsi="Noto Sans Symbols" w:cs="Noto Sans Symbols" w:hint="default"/>
      </w:rPr>
    </w:lvl>
  </w:abstractNum>
  <w:abstractNum w:abstractNumId="4">
    <w:nsid w:val="2F3D7A11"/>
    <w:multiLevelType w:val="multilevel"/>
    <w:tmpl w:val="C728D7E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nsid w:val="3DC279AF"/>
    <w:multiLevelType w:val="hybridMultilevel"/>
    <w:tmpl w:val="AF62F9B0"/>
    <w:lvl w:ilvl="0" w:tplc="27AE9A30">
      <w:numFmt w:val="bullet"/>
      <w:lvlText w:val=""/>
      <w:lvlJc w:val="left"/>
      <w:pPr>
        <w:ind w:left="720" w:hanging="360"/>
      </w:pPr>
      <w:rPr>
        <w:rFonts w:ascii="Wingdings" w:eastAsia="Calibri"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305B6F"/>
    <w:multiLevelType w:val="multilevel"/>
    <w:tmpl w:val="008C7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9EE656B"/>
    <w:multiLevelType w:val="multilevel"/>
    <w:tmpl w:val="1EB2E1F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nsid w:val="582E2982"/>
    <w:multiLevelType w:val="multilevel"/>
    <w:tmpl w:val="13029D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E621C0E"/>
    <w:multiLevelType w:val="multilevel"/>
    <w:tmpl w:val="FD42860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nsid w:val="6E493DEA"/>
    <w:multiLevelType w:val="multilevel"/>
    <w:tmpl w:val="E6AA9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71A216E2"/>
    <w:multiLevelType w:val="multilevel"/>
    <w:tmpl w:val="45A2EA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78743E10"/>
    <w:multiLevelType w:val="multilevel"/>
    <w:tmpl w:val="5A98FF7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4"/>
  </w:num>
  <w:num w:numId="2">
    <w:abstractNumId w:val="3"/>
  </w:num>
  <w:num w:numId="3">
    <w:abstractNumId w:val="9"/>
  </w:num>
  <w:num w:numId="4">
    <w:abstractNumId w:val="1"/>
  </w:num>
  <w:num w:numId="5">
    <w:abstractNumId w:val="12"/>
  </w:num>
  <w:num w:numId="6">
    <w:abstractNumId w:val="7"/>
  </w:num>
  <w:num w:numId="7">
    <w:abstractNumId w:val="0"/>
  </w:num>
  <w:num w:numId="8">
    <w:abstractNumId w:val="10"/>
  </w:num>
  <w:num w:numId="9">
    <w:abstractNumId w:val="6"/>
  </w:num>
  <w:num w:numId="10">
    <w:abstractNumId w:val="11"/>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F5"/>
    <w:rsid w:val="00003271"/>
    <w:rsid w:val="00007EFC"/>
    <w:rsid w:val="000670AC"/>
    <w:rsid w:val="000869A6"/>
    <w:rsid w:val="00092F9E"/>
    <w:rsid w:val="00097E77"/>
    <w:rsid w:val="000D2CBA"/>
    <w:rsid w:val="000D7FE4"/>
    <w:rsid w:val="000E484B"/>
    <w:rsid w:val="000F62BF"/>
    <w:rsid w:val="001007D7"/>
    <w:rsid w:val="0010666B"/>
    <w:rsid w:val="00126134"/>
    <w:rsid w:val="00133B11"/>
    <w:rsid w:val="00163419"/>
    <w:rsid w:val="001A4AA5"/>
    <w:rsid w:val="001B0966"/>
    <w:rsid w:val="001C1450"/>
    <w:rsid w:val="001C33B3"/>
    <w:rsid w:val="001D5136"/>
    <w:rsid w:val="001E1487"/>
    <w:rsid w:val="001E59E1"/>
    <w:rsid w:val="001E59EB"/>
    <w:rsid w:val="001F0A27"/>
    <w:rsid w:val="00201726"/>
    <w:rsid w:val="0021098F"/>
    <w:rsid w:val="00216703"/>
    <w:rsid w:val="00230CB7"/>
    <w:rsid w:val="0027283F"/>
    <w:rsid w:val="0028104D"/>
    <w:rsid w:val="00281B1B"/>
    <w:rsid w:val="00282EB0"/>
    <w:rsid w:val="002A48A8"/>
    <w:rsid w:val="002B5A3A"/>
    <w:rsid w:val="002B5F37"/>
    <w:rsid w:val="002F4541"/>
    <w:rsid w:val="002F63C7"/>
    <w:rsid w:val="002F6C5E"/>
    <w:rsid w:val="00303C6D"/>
    <w:rsid w:val="0032500C"/>
    <w:rsid w:val="003271B3"/>
    <w:rsid w:val="00340E76"/>
    <w:rsid w:val="00346635"/>
    <w:rsid w:val="003473EB"/>
    <w:rsid w:val="003549FB"/>
    <w:rsid w:val="00365A18"/>
    <w:rsid w:val="00366FC4"/>
    <w:rsid w:val="003848E1"/>
    <w:rsid w:val="003922A1"/>
    <w:rsid w:val="00394375"/>
    <w:rsid w:val="003E2E32"/>
    <w:rsid w:val="003F4373"/>
    <w:rsid w:val="004132C7"/>
    <w:rsid w:val="00420D6E"/>
    <w:rsid w:val="00433B17"/>
    <w:rsid w:val="00444153"/>
    <w:rsid w:val="0044448A"/>
    <w:rsid w:val="004453D0"/>
    <w:rsid w:val="004648DF"/>
    <w:rsid w:val="00465797"/>
    <w:rsid w:val="00484D88"/>
    <w:rsid w:val="00486334"/>
    <w:rsid w:val="0049160C"/>
    <w:rsid w:val="004B0370"/>
    <w:rsid w:val="004D4DF2"/>
    <w:rsid w:val="004D5A0B"/>
    <w:rsid w:val="004F7C31"/>
    <w:rsid w:val="00514BDF"/>
    <w:rsid w:val="00523CD3"/>
    <w:rsid w:val="00535DB0"/>
    <w:rsid w:val="00543DF5"/>
    <w:rsid w:val="00564F39"/>
    <w:rsid w:val="00566F6D"/>
    <w:rsid w:val="00572226"/>
    <w:rsid w:val="005870AD"/>
    <w:rsid w:val="005A2A8C"/>
    <w:rsid w:val="005A5A33"/>
    <w:rsid w:val="005A6FE0"/>
    <w:rsid w:val="005B4D88"/>
    <w:rsid w:val="005D0082"/>
    <w:rsid w:val="0060442C"/>
    <w:rsid w:val="00610956"/>
    <w:rsid w:val="006225CC"/>
    <w:rsid w:val="00651B6E"/>
    <w:rsid w:val="0065221E"/>
    <w:rsid w:val="006C4EC2"/>
    <w:rsid w:val="006C6B89"/>
    <w:rsid w:val="006C73C3"/>
    <w:rsid w:val="006E13D3"/>
    <w:rsid w:val="007001E8"/>
    <w:rsid w:val="00740D70"/>
    <w:rsid w:val="00752F0E"/>
    <w:rsid w:val="00755474"/>
    <w:rsid w:val="00761750"/>
    <w:rsid w:val="007645EB"/>
    <w:rsid w:val="00765BC4"/>
    <w:rsid w:val="007917CA"/>
    <w:rsid w:val="007B3BFB"/>
    <w:rsid w:val="007D58F5"/>
    <w:rsid w:val="007F11BE"/>
    <w:rsid w:val="00807C0E"/>
    <w:rsid w:val="00864532"/>
    <w:rsid w:val="00874C1F"/>
    <w:rsid w:val="00881952"/>
    <w:rsid w:val="00886305"/>
    <w:rsid w:val="008941A6"/>
    <w:rsid w:val="008950BA"/>
    <w:rsid w:val="008A042A"/>
    <w:rsid w:val="008D41BC"/>
    <w:rsid w:val="008E6556"/>
    <w:rsid w:val="008E7CC1"/>
    <w:rsid w:val="00900C10"/>
    <w:rsid w:val="00912ACA"/>
    <w:rsid w:val="009135D0"/>
    <w:rsid w:val="00930C67"/>
    <w:rsid w:val="00965172"/>
    <w:rsid w:val="00980760"/>
    <w:rsid w:val="009856B0"/>
    <w:rsid w:val="009A2842"/>
    <w:rsid w:val="009D070F"/>
    <w:rsid w:val="00A11766"/>
    <w:rsid w:val="00A132C1"/>
    <w:rsid w:val="00A14469"/>
    <w:rsid w:val="00A17A77"/>
    <w:rsid w:val="00A31840"/>
    <w:rsid w:val="00A32333"/>
    <w:rsid w:val="00A32CD3"/>
    <w:rsid w:val="00A405BD"/>
    <w:rsid w:val="00A77832"/>
    <w:rsid w:val="00A85B18"/>
    <w:rsid w:val="00AC5505"/>
    <w:rsid w:val="00AD3F3E"/>
    <w:rsid w:val="00AD7A22"/>
    <w:rsid w:val="00AE2548"/>
    <w:rsid w:val="00AF2BAF"/>
    <w:rsid w:val="00B202CF"/>
    <w:rsid w:val="00B204F4"/>
    <w:rsid w:val="00B406F3"/>
    <w:rsid w:val="00B42F57"/>
    <w:rsid w:val="00B4485B"/>
    <w:rsid w:val="00B51387"/>
    <w:rsid w:val="00B54B43"/>
    <w:rsid w:val="00BB11BC"/>
    <w:rsid w:val="00BB7268"/>
    <w:rsid w:val="00BD739D"/>
    <w:rsid w:val="00BE192A"/>
    <w:rsid w:val="00BE7ED9"/>
    <w:rsid w:val="00C049EB"/>
    <w:rsid w:val="00C1042E"/>
    <w:rsid w:val="00C1212F"/>
    <w:rsid w:val="00C17DA6"/>
    <w:rsid w:val="00C23B16"/>
    <w:rsid w:val="00C36BF3"/>
    <w:rsid w:val="00C372B0"/>
    <w:rsid w:val="00C37369"/>
    <w:rsid w:val="00C46853"/>
    <w:rsid w:val="00C60D9F"/>
    <w:rsid w:val="00C65110"/>
    <w:rsid w:val="00CA0F99"/>
    <w:rsid w:val="00CC28BA"/>
    <w:rsid w:val="00CC6F5C"/>
    <w:rsid w:val="00CD16A0"/>
    <w:rsid w:val="00D02DF4"/>
    <w:rsid w:val="00D123D8"/>
    <w:rsid w:val="00D2558D"/>
    <w:rsid w:val="00D30306"/>
    <w:rsid w:val="00D422DE"/>
    <w:rsid w:val="00DA3EC3"/>
    <w:rsid w:val="00DA55ED"/>
    <w:rsid w:val="00DF6871"/>
    <w:rsid w:val="00E01DDE"/>
    <w:rsid w:val="00E07BE3"/>
    <w:rsid w:val="00E11B35"/>
    <w:rsid w:val="00E345F3"/>
    <w:rsid w:val="00E60BBC"/>
    <w:rsid w:val="00E611B4"/>
    <w:rsid w:val="00E71B81"/>
    <w:rsid w:val="00E8163F"/>
    <w:rsid w:val="00EA3FA5"/>
    <w:rsid w:val="00EB6F33"/>
    <w:rsid w:val="00ED4EB5"/>
    <w:rsid w:val="00F04422"/>
    <w:rsid w:val="00F1674F"/>
    <w:rsid w:val="00F21A69"/>
    <w:rsid w:val="00F42F19"/>
    <w:rsid w:val="00F52171"/>
    <w:rsid w:val="00F55DF6"/>
    <w:rsid w:val="00F62A81"/>
    <w:rsid w:val="00F62CA7"/>
    <w:rsid w:val="00F75B39"/>
    <w:rsid w:val="00F81103"/>
    <w:rsid w:val="00F83C4B"/>
    <w:rsid w:val="00F914DC"/>
    <w:rsid w:val="00F92192"/>
    <w:rsid w:val="00FC542A"/>
    <w:rsid w:val="00FD059D"/>
    <w:rsid w:val="00FF15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rsid w:val="00A32333"/>
  </w:style>
  <w:style w:type="paragraph" w:styleId="Pidipagina">
    <w:name w:val="footer"/>
    <w:basedOn w:val="Normale"/>
    <w:link w:val="PidipaginaCarattere1"/>
    <w:uiPriority w:val="99"/>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rsid w:val="00A32333"/>
  </w:style>
  <w:style w:type="paragraph" w:styleId="Revisione">
    <w:name w:val="Revision"/>
    <w:hidden/>
    <w:uiPriority w:val="99"/>
    <w:semiHidden/>
    <w:rsid w:val="00433B17"/>
    <w:pPr>
      <w:suppressAutoHyphens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rsid w:val="00A32333"/>
  </w:style>
  <w:style w:type="paragraph" w:styleId="Pidipagina">
    <w:name w:val="footer"/>
    <w:basedOn w:val="Normale"/>
    <w:link w:val="PidipaginaCarattere1"/>
    <w:uiPriority w:val="99"/>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rsid w:val="00A32333"/>
  </w:style>
  <w:style w:type="paragraph" w:styleId="Revisione">
    <w:name w:val="Revision"/>
    <w:hidden/>
    <w:uiPriority w:val="99"/>
    <w:semiHidden/>
    <w:rsid w:val="00433B1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46">
      <w:bodyDiv w:val="1"/>
      <w:marLeft w:val="0"/>
      <w:marRight w:val="0"/>
      <w:marTop w:val="0"/>
      <w:marBottom w:val="0"/>
      <w:divBdr>
        <w:top w:val="none" w:sz="0" w:space="0" w:color="auto"/>
        <w:left w:val="none" w:sz="0" w:space="0" w:color="auto"/>
        <w:bottom w:val="none" w:sz="0" w:space="0" w:color="auto"/>
        <w:right w:val="none" w:sz="0" w:space="0" w:color="auto"/>
      </w:divBdr>
      <w:divsChild>
        <w:div w:id="1630741092">
          <w:marLeft w:val="0"/>
          <w:marRight w:val="0"/>
          <w:marTop w:val="0"/>
          <w:marBottom w:val="0"/>
          <w:divBdr>
            <w:top w:val="none" w:sz="0" w:space="0" w:color="auto"/>
            <w:left w:val="none" w:sz="0" w:space="0" w:color="auto"/>
            <w:bottom w:val="none" w:sz="0" w:space="0" w:color="auto"/>
            <w:right w:val="none" w:sz="0" w:space="0" w:color="auto"/>
          </w:divBdr>
        </w:div>
        <w:div w:id="1680813268">
          <w:marLeft w:val="0"/>
          <w:marRight w:val="0"/>
          <w:marTop w:val="0"/>
          <w:marBottom w:val="0"/>
          <w:divBdr>
            <w:top w:val="none" w:sz="0" w:space="0" w:color="auto"/>
            <w:left w:val="none" w:sz="0" w:space="0" w:color="auto"/>
            <w:bottom w:val="none" w:sz="0" w:space="0" w:color="auto"/>
            <w:right w:val="none" w:sz="0" w:space="0" w:color="auto"/>
          </w:divBdr>
        </w:div>
        <w:div w:id="1621034987">
          <w:marLeft w:val="0"/>
          <w:marRight w:val="0"/>
          <w:marTop w:val="0"/>
          <w:marBottom w:val="0"/>
          <w:divBdr>
            <w:top w:val="none" w:sz="0" w:space="0" w:color="auto"/>
            <w:left w:val="none" w:sz="0" w:space="0" w:color="auto"/>
            <w:bottom w:val="none" w:sz="0" w:space="0" w:color="auto"/>
            <w:right w:val="none" w:sz="0" w:space="0" w:color="auto"/>
          </w:divBdr>
        </w:div>
        <w:div w:id="1347290787">
          <w:marLeft w:val="0"/>
          <w:marRight w:val="0"/>
          <w:marTop w:val="0"/>
          <w:marBottom w:val="0"/>
          <w:divBdr>
            <w:top w:val="none" w:sz="0" w:space="0" w:color="auto"/>
            <w:left w:val="none" w:sz="0" w:space="0" w:color="auto"/>
            <w:bottom w:val="none" w:sz="0" w:space="0" w:color="auto"/>
            <w:right w:val="none" w:sz="0" w:space="0" w:color="auto"/>
          </w:divBdr>
        </w:div>
        <w:div w:id="546374626">
          <w:marLeft w:val="0"/>
          <w:marRight w:val="0"/>
          <w:marTop w:val="0"/>
          <w:marBottom w:val="0"/>
          <w:divBdr>
            <w:top w:val="none" w:sz="0" w:space="0" w:color="auto"/>
            <w:left w:val="none" w:sz="0" w:space="0" w:color="auto"/>
            <w:bottom w:val="none" w:sz="0" w:space="0" w:color="auto"/>
            <w:right w:val="none" w:sz="0" w:space="0" w:color="auto"/>
          </w:divBdr>
        </w:div>
        <w:div w:id="2099861343">
          <w:marLeft w:val="0"/>
          <w:marRight w:val="0"/>
          <w:marTop w:val="0"/>
          <w:marBottom w:val="0"/>
          <w:divBdr>
            <w:top w:val="none" w:sz="0" w:space="0" w:color="auto"/>
            <w:left w:val="none" w:sz="0" w:space="0" w:color="auto"/>
            <w:bottom w:val="none" w:sz="0" w:space="0" w:color="auto"/>
            <w:right w:val="none" w:sz="0" w:space="0" w:color="auto"/>
          </w:divBdr>
        </w:div>
        <w:div w:id="1721438532">
          <w:marLeft w:val="0"/>
          <w:marRight w:val="0"/>
          <w:marTop w:val="0"/>
          <w:marBottom w:val="0"/>
          <w:divBdr>
            <w:top w:val="none" w:sz="0" w:space="0" w:color="auto"/>
            <w:left w:val="none" w:sz="0" w:space="0" w:color="auto"/>
            <w:bottom w:val="none" w:sz="0" w:space="0" w:color="auto"/>
            <w:right w:val="none" w:sz="0" w:space="0" w:color="auto"/>
          </w:divBdr>
        </w:div>
        <w:div w:id="1909461767">
          <w:marLeft w:val="0"/>
          <w:marRight w:val="0"/>
          <w:marTop w:val="0"/>
          <w:marBottom w:val="0"/>
          <w:divBdr>
            <w:top w:val="none" w:sz="0" w:space="0" w:color="auto"/>
            <w:left w:val="none" w:sz="0" w:space="0" w:color="auto"/>
            <w:bottom w:val="none" w:sz="0" w:space="0" w:color="auto"/>
            <w:right w:val="none" w:sz="0" w:space="0" w:color="auto"/>
          </w:divBdr>
        </w:div>
        <w:div w:id="2137067214">
          <w:marLeft w:val="0"/>
          <w:marRight w:val="0"/>
          <w:marTop w:val="0"/>
          <w:marBottom w:val="0"/>
          <w:divBdr>
            <w:top w:val="none" w:sz="0" w:space="0" w:color="auto"/>
            <w:left w:val="none" w:sz="0" w:space="0" w:color="auto"/>
            <w:bottom w:val="none" w:sz="0" w:space="0" w:color="auto"/>
            <w:right w:val="none" w:sz="0" w:space="0" w:color="auto"/>
          </w:divBdr>
        </w:div>
      </w:divsChild>
    </w:div>
    <w:div w:id="321394959">
      <w:bodyDiv w:val="1"/>
      <w:marLeft w:val="0"/>
      <w:marRight w:val="0"/>
      <w:marTop w:val="0"/>
      <w:marBottom w:val="0"/>
      <w:divBdr>
        <w:top w:val="none" w:sz="0" w:space="0" w:color="auto"/>
        <w:left w:val="none" w:sz="0" w:space="0" w:color="auto"/>
        <w:bottom w:val="none" w:sz="0" w:space="0" w:color="auto"/>
        <w:right w:val="none" w:sz="0" w:space="0" w:color="auto"/>
      </w:divBdr>
      <w:divsChild>
        <w:div w:id="744574632">
          <w:marLeft w:val="0"/>
          <w:marRight w:val="0"/>
          <w:marTop w:val="0"/>
          <w:marBottom w:val="0"/>
          <w:divBdr>
            <w:top w:val="none" w:sz="0" w:space="0" w:color="auto"/>
            <w:left w:val="none" w:sz="0" w:space="0" w:color="auto"/>
            <w:bottom w:val="none" w:sz="0" w:space="0" w:color="auto"/>
            <w:right w:val="none" w:sz="0" w:space="0" w:color="auto"/>
          </w:divBdr>
        </w:div>
        <w:div w:id="645090557">
          <w:marLeft w:val="0"/>
          <w:marRight w:val="0"/>
          <w:marTop w:val="0"/>
          <w:marBottom w:val="0"/>
          <w:divBdr>
            <w:top w:val="none" w:sz="0" w:space="0" w:color="auto"/>
            <w:left w:val="none" w:sz="0" w:space="0" w:color="auto"/>
            <w:bottom w:val="none" w:sz="0" w:space="0" w:color="auto"/>
            <w:right w:val="none" w:sz="0" w:space="0" w:color="auto"/>
          </w:divBdr>
        </w:div>
        <w:div w:id="697194170">
          <w:marLeft w:val="0"/>
          <w:marRight w:val="0"/>
          <w:marTop w:val="0"/>
          <w:marBottom w:val="0"/>
          <w:divBdr>
            <w:top w:val="none" w:sz="0" w:space="0" w:color="auto"/>
            <w:left w:val="none" w:sz="0" w:space="0" w:color="auto"/>
            <w:bottom w:val="none" w:sz="0" w:space="0" w:color="auto"/>
            <w:right w:val="none" w:sz="0" w:space="0" w:color="auto"/>
          </w:divBdr>
        </w:div>
        <w:div w:id="946233758">
          <w:marLeft w:val="0"/>
          <w:marRight w:val="0"/>
          <w:marTop w:val="0"/>
          <w:marBottom w:val="0"/>
          <w:divBdr>
            <w:top w:val="none" w:sz="0" w:space="0" w:color="auto"/>
            <w:left w:val="none" w:sz="0" w:space="0" w:color="auto"/>
            <w:bottom w:val="none" w:sz="0" w:space="0" w:color="auto"/>
            <w:right w:val="none" w:sz="0" w:space="0" w:color="auto"/>
          </w:divBdr>
        </w:div>
        <w:div w:id="288903630">
          <w:marLeft w:val="0"/>
          <w:marRight w:val="0"/>
          <w:marTop w:val="0"/>
          <w:marBottom w:val="0"/>
          <w:divBdr>
            <w:top w:val="none" w:sz="0" w:space="0" w:color="auto"/>
            <w:left w:val="none" w:sz="0" w:space="0" w:color="auto"/>
            <w:bottom w:val="none" w:sz="0" w:space="0" w:color="auto"/>
            <w:right w:val="none" w:sz="0" w:space="0" w:color="auto"/>
          </w:divBdr>
        </w:div>
        <w:div w:id="1890728068">
          <w:marLeft w:val="0"/>
          <w:marRight w:val="0"/>
          <w:marTop w:val="0"/>
          <w:marBottom w:val="0"/>
          <w:divBdr>
            <w:top w:val="none" w:sz="0" w:space="0" w:color="auto"/>
            <w:left w:val="none" w:sz="0" w:space="0" w:color="auto"/>
            <w:bottom w:val="none" w:sz="0" w:space="0" w:color="auto"/>
            <w:right w:val="none" w:sz="0" w:space="0" w:color="auto"/>
          </w:divBdr>
        </w:div>
        <w:div w:id="1133520309">
          <w:marLeft w:val="0"/>
          <w:marRight w:val="0"/>
          <w:marTop w:val="0"/>
          <w:marBottom w:val="0"/>
          <w:divBdr>
            <w:top w:val="none" w:sz="0" w:space="0" w:color="auto"/>
            <w:left w:val="none" w:sz="0" w:space="0" w:color="auto"/>
            <w:bottom w:val="none" w:sz="0" w:space="0" w:color="auto"/>
            <w:right w:val="none" w:sz="0" w:space="0" w:color="auto"/>
          </w:divBdr>
        </w:div>
        <w:div w:id="443382513">
          <w:marLeft w:val="0"/>
          <w:marRight w:val="0"/>
          <w:marTop w:val="0"/>
          <w:marBottom w:val="0"/>
          <w:divBdr>
            <w:top w:val="none" w:sz="0" w:space="0" w:color="auto"/>
            <w:left w:val="none" w:sz="0" w:space="0" w:color="auto"/>
            <w:bottom w:val="none" w:sz="0" w:space="0" w:color="auto"/>
            <w:right w:val="none" w:sz="0" w:space="0" w:color="auto"/>
          </w:divBdr>
        </w:div>
      </w:divsChild>
    </w:div>
    <w:div w:id="472455120">
      <w:bodyDiv w:val="1"/>
      <w:marLeft w:val="0"/>
      <w:marRight w:val="0"/>
      <w:marTop w:val="0"/>
      <w:marBottom w:val="0"/>
      <w:divBdr>
        <w:top w:val="none" w:sz="0" w:space="0" w:color="auto"/>
        <w:left w:val="none" w:sz="0" w:space="0" w:color="auto"/>
        <w:bottom w:val="none" w:sz="0" w:space="0" w:color="auto"/>
        <w:right w:val="none" w:sz="0" w:space="0" w:color="auto"/>
      </w:divBdr>
      <w:divsChild>
        <w:div w:id="815143076">
          <w:marLeft w:val="0"/>
          <w:marRight w:val="0"/>
          <w:marTop w:val="0"/>
          <w:marBottom w:val="0"/>
          <w:divBdr>
            <w:top w:val="none" w:sz="0" w:space="0" w:color="auto"/>
            <w:left w:val="none" w:sz="0" w:space="0" w:color="auto"/>
            <w:bottom w:val="none" w:sz="0" w:space="0" w:color="auto"/>
            <w:right w:val="none" w:sz="0" w:space="0" w:color="auto"/>
          </w:divBdr>
        </w:div>
        <w:div w:id="1421023623">
          <w:marLeft w:val="0"/>
          <w:marRight w:val="0"/>
          <w:marTop w:val="0"/>
          <w:marBottom w:val="0"/>
          <w:divBdr>
            <w:top w:val="none" w:sz="0" w:space="0" w:color="auto"/>
            <w:left w:val="none" w:sz="0" w:space="0" w:color="auto"/>
            <w:bottom w:val="none" w:sz="0" w:space="0" w:color="auto"/>
            <w:right w:val="none" w:sz="0" w:space="0" w:color="auto"/>
          </w:divBdr>
        </w:div>
        <w:div w:id="1656102452">
          <w:marLeft w:val="0"/>
          <w:marRight w:val="0"/>
          <w:marTop w:val="0"/>
          <w:marBottom w:val="0"/>
          <w:divBdr>
            <w:top w:val="none" w:sz="0" w:space="0" w:color="auto"/>
            <w:left w:val="none" w:sz="0" w:space="0" w:color="auto"/>
            <w:bottom w:val="none" w:sz="0" w:space="0" w:color="auto"/>
            <w:right w:val="none" w:sz="0" w:space="0" w:color="auto"/>
          </w:divBdr>
        </w:div>
        <w:div w:id="886375758">
          <w:marLeft w:val="0"/>
          <w:marRight w:val="0"/>
          <w:marTop w:val="0"/>
          <w:marBottom w:val="0"/>
          <w:divBdr>
            <w:top w:val="none" w:sz="0" w:space="0" w:color="auto"/>
            <w:left w:val="none" w:sz="0" w:space="0" w:color="auto"/>
            <w:bottom w:val="none" w:sz="0" w:space="0" w:color="auto"/>
            <w:right w:val="none" w:sz="0" w:space="0" w:color="auto"/>
          </w:divBdr>
        </w:div>
        <w:div w:id="165443718">
          <w:marLeft w:val="0"/>
          <w:marRight w:val="0"/>
          <w:marTop w:val="0"/>
          <w:marBottom w:val="0"/>
          <w:divBdr>
            <w:top w:val="none" w:sz="0" w:space="0" w:color="auto"/>
            <w:left w:val="none" w:sz="0" w:space="0" w:color="auto"/>
            <w:bottom w:val="none" w:sz="0" w:space="0" w:color="auto"/>
            <w:right w:val="none" w:sz="0" w:space="0" w:color="auto"/>
          </w:divBdr>
        </w:div>
        <w:div w:id="1473135051">
          <w:marLeft w:val="0"/>
          <w:marRight w:val="0"/>
          <w:marTop w:val="0"/>
          <w:marBottom w:val="0"/>
          <w:divBdr>
            <w:top w:val="none" w:sz="0" w:space="0" w:color="auto"/>
            <w:left w:val="none" w:sz="0" w:space="0" w:color="auto"/>
            <w:bottom w:val="none" w:sz="0" w:space="0" w:color="auto"/>
            <w:right w:val="none" w:sz="0" w:space="0" w:color="auto"/>
          </w:divBdr>
        </w:div>
        <w:div w:id="437988428">
          <w:marLeft w:val="0"/>
          <w:marRight w:val="0"/>
          <w:marTop w:val="0"/>
          <w:marBottom w:val="0"/>
          <w:divBdr>
            <w:top w:val="none" w:sz="0" w:space="0" w:color="auto"/>
            <w:left w:val="none" w:sz="0" w:space="0" w:color="auto"/>
            <w:bottom w:val="none" w:sz="0" w:space="0" w:color="auto"/>
            <w:right w:val="none" w:sz="0" w:space="0" w:color="auto"/>
          </w:divBdr>
        </w:div>
        <w:div w:id="2095005824">
          <w:marLeft w:val="0"/>
          <w:marRight w:val="0"/>
          <w:marTop w:val="0"/>
          <w:marBottom w:val="0"/>
          <w:divBdr>
            <w:top w:val="none" w:sz="0" w:space="0" w:color="auto"/>
            <w:left w:val="none" w:sz="0" w:space="0" w:color="auto"/>
            <w:bottom w:val="none" w:sz="0" w:space="0" w:color="auto"/>
            <w:right w:val="none" w:sz="0" w:space="0" w:color="auto"/>
          </w:divBdr>
        </w:div>
      </w:divsChild>
    </w:div>
    <w:div w:id="484472043">
      <w:bodyDiv w:val="1"/>
      <w:marLeft w:val="0"/>
      <w:marRight w:val="0"/>
      <w:marTop w:val="0"/>
      <w:marBottom w:val="0"/>
      <w:divBdr>
        <w:top w:val="none" w:sz="0" w:space="0" w:color="auto"/>
        <w:left w:val="none" w:sz="0" w:space="0" w:color="auto"/>
        <w:bottom w:val="none" w:sz="0" w:space="0" w:color="auto"/>
        <w:right w:val="none" w:sz="0" w:space="0" w:color="auto"/>
      </w:divBdr>
      <w:divsChild>
        <w:div w:id="1007250866">
          <w:marLeft w:val="0"/>
          <w:marRight w:val="0"/>
          <w:marTop w:val="0"/>
          <w:marBottom w:val="0"/>
          <w:divBdr>
            <w:top w:val="none" w:sz="0" w:space="0" w:color="auto"/>
            <w:left w:val="none" w:sz="0" w:space="0" w:color="auto"/>
            <w:bottom w:val="none" w:sz="0" w:space="0" w:color="auto"/>
            <w:right w:val="none" w:sz="0" w:space="0" w:color="auto"/>
          </w:divBdr>
        </w:div>
        <w:div w:id="1855922496">
          <w:marLeft w:val="0"/>
          <w:marRight w:val="0"/>
          <w:marTop w:val="0"/>
          <w:marBottom w:val="0"/>
          <w:divBdr>
            <w:top w:val="none" w:sz="0" w:space="0" w:color="auto"/>
            <w:left w:val="none" w:sz="0" w:space="0" w:color="auto"/>
            <w:bottom w:val="none" w:sz="0" w:space="0" w:color="auto"/>
            <w:right w:val="none" w:sz="0" w:space="0" w:color="auto"/>
          </w:divBdr>
        </w:div>
        <w:div w:id="616838179">
          <w:marLeft w:val="0"/>
          <w:marRight w:val="0"/>
          <w:marTop w:val="0"/>
          <w:marBottom w:val="0"/>
          <w:divBdr>
            <w:top w:val="none" w:sz="0" w:space="0" w:color="auto"/>
            <w:left w:val="none" w:sz="0" w:space="0" w:color="auto"/>
            <w:bottom w:val="none" w:sz="0" w:space="0" w:color="auto"/>
            <w:right w:val="none" w:sz="0" w:space="0" w:color="auto"/>
          </w:divBdr>
        </w:div>
        <w:div w:id="983387663">
          <w:marLeft w:val="0"/>
          <w:marRight w:val="0"/>
          <w:marTop w:val="0"/>
          <w:marBottom w:val="0"/>
          <w:divBdr>
            <w:top w:val="none" w:sz="0" w:space="0" w:color="auto"/>
            <w:left w:val="none" w:sz="0" w:space="0" w:color="auto"/>
            <w:bottom w:val="none" w:sz="0" w:space="0" w:color="auto"/>
            <w:right w:val="none" w:sz="0" w:space="0" w:color="auto"/>
          </w:divBdr>
        </w:div>
        <w:div w:id="860358610">
          <w:marLeft w:val="0"/>
          <w:marRight w:val="0"/>
          <w:marTop w:val="0"/>
          <w:marBottom w:val="0"/>
          <w:divBdr>
            <w:top w:val="none" w:sz="0" w:space="0" w:color="auto"/>
            <w:left w:val="none" w:sz="0" w:space="0" w:color="auto"/>
            <w:bottom w:val="none" w:sz="0" w:space="0" w:color="auto"/>
            <w:right w:val="none" w:sz="0" w:space="0" w:color="auto"/>
          </w:divBdr>
        </w:div>
      </w:divsChild>
    </w:div>
    <w:div w:id="677970442">
      <w:bodyDiv w:val="1"/>
      <w:marLeft w:val="0"/>
      <w:marRight w:val="0"/>
      <w:marTop w:val="0"/>
      <w:marBottom w:val="0"/>
      <w:divBdr>
        <w:top w:val="none" w:sz="0" w:space="0" w:color="auto"/>
        <w:left w:val="none" w:sz="0" w:space="0" w:color="auto"/>
        <w:bottom w:val="none" w:sz="0" w:space="0" w:color="auto"/>
        <w:right w:val="none" w:sz="0" w:space="0" w:color="auto"/>
      </w:divBdr>
      <w:divsChild>
        <w:div w:id="1811289492">
          <w:marLeft w:val="0"/>
          <w:marRight w:val="0"/>
          <w:marTop w:val="0"/>
          <w:marBottom w:val="0"/>
          <w:divBdr>
            <w:top w:val="none" w:sz="0" w:space="0" w:color="auto"/>
            <w:left w:val="none" w:sz="0" w:space="0" w:color="auto"/>
            <w:bottom w:val="none" w:sz="0" w:space="0" w:color="auto"/>
            <w:right w:val="none" w:sz="0" w:space="0" w:color="auto"/>
          </w:divBdr>
        </w:div>
        <w:div w:id="1418357795">
          <w:marLeft w:val="0"/>
          <w:marRight w:val="0"/>
          <w:marTop w:val="0"/>
          <w:marBottom w:val="0"/>
          <w:divBdr>
            <w:top w:val="none" w:sz="0" w:space="0" w:color="auto"/>
            <w:left w:val="none" w:sz="0" w:space="0" w:color="auto"/>
            <w:bottom w:val="none" w:sz="0" w:space="0" w:color="auto"/>
            <w:right w:val="none" w:sz="0" w:space="0" w:color="auto"/>
          </w:divBdr>
        </w:div>
        <w:div w:id="504632947">
          <w:marLeft w:val="0"/>
          <w:marRight w:val="0"/>
          <w:marTop w:val="0"/>
          <w:marBottom w:val="0"/>
          <w:divBdr>
            <w:top w:val="none" w:sz="0" w:space="0" w:color="auto"/>
            <w:left w:val="none" w:sz="0" w:space="0" w:color="auto"/>
            <w:bottom w:val="none" w:sz="0" w:space="0" w:color="auto"/>
            <w:right w:val="none" w:sz="0" w:space="0" w:color="auto"/>
          </w:divBdr>
        </w:div>
        <w:div w:id="1390569475">
          <w:marLeft w:val="0"/>
          <w:marRight w:val="0"/>
          <w:marTop w:val="0"/>
          <w:marBottom w:val="0"/>
          <w:divBdr>
            <w:top w:val="none" w:sz="0" w:space="0" w:color="auto"/>
            <w:left w:val="none" w:sz="0" w:space="0" w:color="auto"/>
            <w:bottom w:val="none" w:sz="0" w:space="0" w:color="auto"/>
            <w:right w:val="none" w:sz="0" w:space="0" w:color="auto"/>
          </w:divBdr>
        </w:div>
        <w:div w:id="1364862166">
          <w:marLeft w:val="0"/>
          <w:marRight w:val="0"/>
          <w:marTop w:val="0"/>
          <w:marBottom w:val="0"/>
          <w:divBdr>
            <w:top w:val="none" w:sz="0" w:space="0" w:color="auto"/>
            <w:left w:val="none" w:sz="0" w:space="0" w:color="auto"/>
            <w:bottom w:val="none" w:sz="0" w:space="0" w:color="auto"/>
            <w:right w:val="none" w:sz="0" w:space="0" w:color="auto"/>
          </w:divBdr>
        </w:div>
      </w:divsChild>
    </w:div>
    <w:div w:id="827942441">
      <w:bodyDiv w:val="1"/>
      <w:marLeft w:val="0"/>
      <w:marRight w:val="0"/>
      <w:marTop w:val="0"/>
      <w:marBottom w:val="0"/>
      <w:divBdr>
        <w:top w:val="none" w:sz="0" w:space="0" w:color="auto"/>
        <w:left w:val="none" w:sz="0" w:space="0" w:color="auto"/>
        <w:bottom w:val="none" w:sz="0" w:space="0" w:color="auto"/>
        <w:right w:val="none" w:sz="0" w:space="0" w:color="auto"/>
      </w:divBdr>
      <w:divsChild>
        <w:div w:id="1837111019">
          <w:marLeft w:val="0"/>
          <w:marRight w:val="0"/>
          <w:marTop w:val="0"/>
          <w:marBottom w:val="0"/>
          <w:divBdr>
            <w:top w:val="none" w:sz="0" w:space="0" w:color="auto"/>
            <w:left w:val="none" w:sz="0" w:space="0" w:color="auto"/>
            <w:bottom w:val="none" w:sz="0" w:space="0" w:color="auto"/>
            <w:right w:val="none" w:sz="0" w:space="0" w:color="auto"/>
          </w:divBdr>
        </w:div>
        <w:div w:id="909390572">
          <w:marLeft w:val="0"/>
          <w:marRight w:val="0"/>
          <w:marTop w:val="0"/>
          <w:marBottom w:val="0"/>
          <w:divBdr>
            <w:top w:val="none" w:sz="0" w:space="0" w:color="auto"/>
            <w:left w:val="none" w:sz="0" w:space="0" w:color="auto"/>
            <w:bottom w:val="none" w:sz="0" w:space="0" w:color="auto"/>
            <w:right w:val="none" w:sz="0" w:space="0" w:color="auto"/>
          </w:divBdr>
        </w:div>
      </w:divsChild>
    </w:div>
    <w:div w:id="999692795">
      <w:bodyDiv w:val="1"/>
      <w:marLeft w:val="0"/>
      <w:marRight w:val="0"/>
      <w:marTop w:val="0"/>
      <w:marBottom w:val="0"/>
      <w:divBdr>
        <w:top w:val="none" w:sz="0" w:space="0" w:color="auto"/>
        <w:left w:val="none" w:sz="0" w:space="0" w:color="auto"/>
        <w:bottom w:val="none" w:sz="0" w:space="0" w:color="auto"/>
        <w:right w:val="none" w:sz="0" w:space="0" w:color="auto"/>
      </w:divBdr>
      <w:divsChild>
        <w:div w:id="211114509">
          <w:marLeft w:val="0"/>
          <w:marRight w:val="0"/>
          <w:marTop w:val="0"/>
          <w:marBottom w:val="0"/>
          <w:divBdr>
            <w:top w:val="none" w:sz="0" w:space="0" w:color="auto"/>
            <w:left w:val="none" w:sz="0" w:space="0" w:color="auto"/>
            <w:bottom w:val="none" w:sz="0" w:space="0" w:color="auto"/>
            <w:right w:val="none" w:sz="0" w:space="0" w:color="auto"/>
          </w:divBdr>
        </w:div>
        <w:div w:id="977610122">
          <w:marLeft w:val="0"/>
          <w:marRight w:val="0"/>
          <w:marTop w:val="0"/>
          <w:marBottom w:val="0"/>
          <w:divBdr>
            <w:top w:val="none" w:sz="0" w:space="0" w:color="auto"/>
            <w:left w:val="none" w:sz="0" w:space="0" w:color="auto"/>
            <w:bottom w:val="none" w:sz="0" w:space="0" w:color="auto"/>
            <w:right w:val="none" w:sz="0" w:space="0" w:color="auto"/>
          </w:divBdr>
        </w:div>
      </w:divsChild>
    </w:div>
    <w:div w:id="1016883695">
      <w:bodyDiv w:val="1"/>
      <w:marLeft w:val="0"/>
      <w:marRight w:val="0"/>
      <w:marTop w:val="0"/>
      <w:marBottom w:val="0"/>
      <w:divBdr>
        <w:top w:val="none" w:sz="0" w:space="0" w:color="auto"/>
        <w:left w:val="none" w:sz="0" w:space="0" w:color="auto"/>
        <w:bottom w:val="none" w:sz="0" w:space="0" w:color="auto"/>
        <w:right w:val="none" w:sz="0" w:space="0" w:color="auto"/>
      </w:divBdr>
      <w:divsChild>
        <w:div w:id="1607812696">
          <w:marLeft w:val="0"/>
          <w:marRight w:val="0"/>
          <w:marTop w:val="0"/>
          <w:marBottom w:val="0"/>
          <w:divBdr>
            <w:top w:val="none" w:sz="0" w:space="0" w:color="auto"/>
            <w:left w:val="none" w:sz="0" w:space="0" w:color="auto"/>
            <w:bottom w:val="none" w:sz="0" w:space="0" w:color="auto"/>
            <w:right w:val="none" w:sz="0" w:space="0" w:color="auto"/>
          </w:divBdr>
        </w:div>
        <w:div w:id="1103845977">
          <w:marLeft w:val="0"/>
          <w:marRight w:val="0"/>
          <w:marTop w:val="0"/>
          <w:marBottom w:val="0"/>
          <w:divBdr>
            <w:top w:val="none" w:sz="0" w:space="0" w:color="auto"/>
            <w:left w:val="none" w:sz="0" w:space="0" w:color="auto"/>
            <w:bottom w:val="none" w:sz="0" w:space="0" w:color="auto"/>
            <w:right w:val="none" w:sz="0" w:space="0" w:color="auto"/>
          </w:divBdr>
        </w:div>
        <w:div w:id="640622037">
          <w:marLeft w:val="0"/>
          <w:marRight w:val="0"/>
          <w:marTop w:val="0"/>
          <w:marBottom w:val="0"/>
          <w:divBdr>
            <w:top w:val="none" w:sz="0" w:space="0" w:color="auto"/>
            <w:left w:val="none" w:sz="0" w:space="0" w:color="auto"/>
            <w:bottom w:val="none" w:sz="0" w:space="0" w:color="auto"/>
            <w:right w:val="none" w:sz="0" w:space="0" w:color="auto"/>
          </w:divBdr>
        </w:div>
        <w:div w:id="2050950111">
          <w:marLeft w:val="0"/>
          <w:marRight w:val="0"/>
          <w:marTop w:val="0"/>
          <w:marBottom w:val="0"/>
          <w:divBdr>
            <w:top w:val="none" w:sz="0" w:space="0" w:color="auto"/>
            <w:left w:val="none" w:sz="0" w:space="0" w:color="auto"/>
            <w:bottom w:val="none" w:sz="0" w:space="0" w:color="auto"/>
            <w:right w:val="none" w:sz="0" w:space="0" w:color="auto"/>
          </w:divBdr>
        </w:div>
        <w:div w:id="473916278">
          <w:marLeft w:val="0"/>
          <w:marRight w:val="0"/>
          <w:marTop w:val="0"/>
          <w:marBottom w:val="0"/>
          <w:divBdr>
            <w:top w:val="none" w:sz="0" w:space="0" w:color="auto"/>
            <w:left w:val="none" w:sz="0" w:space="0" w:color="auto"/>
            <w:bottom w:val="none" w:sz="0" w:space="0" w:color="auto"/>
            <w:right w:val="none" w:sz="0" w:space="0" w:color="auto"/>
          </w:divBdr>
        </w:div>
      </w:divsChild>
    </w:div>
    <w:div w:id="1251041341">
      <w:bodyDiv w:val="1"/>
      <w:marLeft w:val="0"/>
      <w:marRight w:val="0"/>
      <w:marTop w:val="0"/>
      <w:marBottom w:val="0"/>
      <w:divBdr>
        <w:top w:val="none" w:sz="0" w:space="0" w:color="auto"/>
        <w:left w:val="none" w:sz="0" w:space="0" w:color="auto"/>
        <w:bottom w:val="none" w:sz="0" w:space="0" w:color="auto"/>
        <w:right w:val="none" w:sz="0" w:space="0" w:color="auto"/>
      </w:divBdr>
      <w:divsChild>
        <w:div w:id="1440027779">
          <w:marLeft w:val="0"/>
          <w:marRight w:val="0"/>
          <w:marTop w:val="0"/>
          <w:marBottom w:val="0"/>
          <w:divBdr>
            <w:top w:val="none" w:sz="0" w:space="0" w:color="auto"/>
            <w:left w:val="none" w:sz="0" w:space="0" w:color="auto"/>
            <w:bottom w:val="none" w:sz="0" w:space="0" w:color="auto"/>
            <w:right w:val="none" w:sz="0" w:space="0" w:color="auto"/>
          </w:divBdr>
        </w:div>
        <w:div w:id="1759397921">
          <w:marLeft w:val="0"/>
          <w:marRight w:val="0"/>
          <w:marTop w:val="0"/>
          <w:marBottom w:val="0"/>
          <w:divBdr>
            <w:top w:val="none" w:sz="0" w:space="0" w:color="auto"/>
            <w:left w:val="none" w:sz="0" w:space="0" w:color="auto"/>
            <w:bottom w:val="none" w:sz="0" w:space="0" w:color="auto"/>
            <w:right w:val="none" w:sz="0" w:space="0" w:color="auto"/>
          </w:divBdr>
        </w:div>
      </w:divsChild>
    </w:div>
    <w:div w:id="1669364665">
      <w:bodyDiv w:val="1"/>
      <w:marLeft w:val="0"/>
      <w:marRight w:val="0"/>
      <w:marTop w:val="0"/>
      <w:marBottom w:val="0"/>
      <w:divBdr>
        <w:top w:val="none" w:sz="0" w:space="0" w:color="auto"/>
        <w:left w:val="none" w:sz="0" w:space="0" w:color="auto"/>
        <w:bottom w:val="none" w:sz="0" w:space="0" w:color="auto"/>
        <w:right w:val="none" w:sz="0" w:space="0" w:color="auto"/>
      </w:divBdr>
      <w:divsChild>
        <w:div w:id="1076056756">
          <w:marLeft w:val="0"/>
          <w:marRight w:val="0"/>
          <w:marTop w:val="0"/>
          <w:marBottom w:val="0"/>
          <w:divBdr>
            <w:top w:val="none" w:sz="0" w:space="0" w:color="auto"/>
            <w:left w:val="none" w:sz="0" w:space="0" w:color="auto"/>
            <w:bottom w:val="none" w:sz="0" w:space="0" w:color="auto"/>
            <w:right w:val="none" w:sz="0" w:space="0" w:color="auto"/>
          </w:divBdr>
        </w:div>
        <w:div w:id="1626039062">
          <w:marLeft w:val="0"/>
          <w:marRight w:val="0"/>
          <w:marTop w:val="0"/>
          <w:marBottom w:val="0"/>
          <w:divBdr>
            <w:top w:val="none" w:sz="0" w:space="0" w:color="auto"/>
            <w:left w:val="none" w:sz="0" w:space="0" w:color="auto"/>
            <w:bottom w:val="none" w:sz="0" w:space="0" w:color="auto"/>
            <w:right w:val="none" w:sz="0" w:space="0" w:color="auto"/>
          </w:divBdr>
        </w:div>
      </w:divsChild>
    </w:div>
    <w:div w:id="1772237040">
      <w:bodyDiv w:val="1"/>
      <w:marLeft w:val="0"/>
      <w:marRight w:val="0"/>
      <w:marTop w:val="0"/>
      <w:marBottom w:val="0"/>
      <w:divBdr>
        <w:top w:val="none" w:sz="0" w:space="0" w:color="auto"/>
        <w:left w:val="none" w:sz="0" w:space="0" w:color="auto"/>
        <w:bottom w:val="none" w:sz="0" w:space="0" w:color="auto"/>
        <w:right w:val="none" w:sz="0" w:space="0" w:color="auto"/>
      </w:divBdr>
      <w:divsChild>
        <w:div w:id="1977946370">
          <w:marLeft w:val="0"/>
          <w:marRight w:val="0"/>
          <w:marTop w:val="0"/>
          <w:marBottom w:val="0"/>
          <w:divBdr>
            <w:top w:val="none" w:sz="0" w:space="0" w:color="auto"/>
            <w:left w:val="none" w:sz="0" w:space="0" w:color="auto"/>
            <w:bottom w:val="none" w:sz="0" w:space="0" w:color="auto"/>
            <w:right w:val="none" w:sz="0" w:space="0" w:color="auto"/>
          </w:divBdr>
        </w:div>
        <w:div w:id="117990209">
          <w:marLeft w:val="0"/>
          <w:marRight w:val="0"/>
          <w:marTop w:val="0"/>
          <w:marBottom w:val="0"/>
          <w:divBdr>
            <w:top w:val="none" w:sz="0" w:space="0" w:color="auto"/>
            <w:left w:val="none" w:sz="0" w:space="0" w:color="auto"/>
            <w:bottom w:val="none" w:sz="0" w:space="0" w:color="auto"/>
            <w:right w:val="none" w:sz="0" w:space="0" w:color="auto"/>
          </w:divBdr>
        </w:div>
      </w:divsChild>
    </w:div>
    <w:div w:id="1788624787">
      <w:bodyDiv w:val="1"/>
      <w:marLeft w:val="0"/>
      <w:marRight w:val="0"/>
      <w:marTop w:val="0"/>
      <w:marBottom w:val="0"/>
      <w:divBdr>
        <w:top w:val="none" w:sz="0" w:space="0" w:color="auto"/>
        <w:left w:val="none" w:sz="0" w:space="0" w:color="auto"/>
        <w:bottom w:val="none" w:sz="0" w:space="0" w:color="auto"/>
        <w:right w:val="none" w:sz="0" w:space="0" w:color="auto"/>
      </w:divBdr>
      <w:divsChild>
        <w:div w:id="1859655804">
          <w:marLeft w:val="0"/>
          <w:marRight w:val="0"/>
          <w:marTop w:val="0"/>
          <w:marBottom w:val="0"/>
          <w:divBdr>
            <w:top w:val="none" w:sz="0" w:space="0" w:color="auto"/>
            <w:left w:val="none" w:sz="0" w:space="0" w:color="auto"/>
            <w:bottom w:val="none" w:sz="0" w:space="0" w:color="auto"/>
            <w:right w:val="none" w:sz="0" w:space="0" w:color="auto"/>
          </w:divBdr>
        </w:div>
        <w:div w:id="1723559609">
          <w:marLeft w:val="0"/>
          <w:marRight w:val="0"/>
          <w:marTop w:val="0"/>
          <w:marBottom w:val="0"/>
          <w:divBdr>
            <w:top w:val="none" w:sz="0" w:space="0" w:color="auto"/>
            <w:left w:val="none" w:sz="0" w:space="0" w:color="auto"/>
            <w:bottom w:val="none" w:sz="0" w:space="0" w:color="auto"/>
            <w:right w:val="none" w:sz="0" w:space="0" w:color="auto"/>
          </w:divBdr>
        </w:div>
      </w:divsChild>
    </w:div>
    <w:div w:id="1855194051">
      <w:bodyDiv w:val="1"/>
      <w:marLeft w:val="0"/>
      <w:marRight w:val="0"/>
      <w:marTop w:val="0"/>
      <w:marBottom w:val="0"/>
      <w:divBdr>
        <w:top w:val="none" w:sz="0" w:space="0" w:color="auto"/>
        <w:left w:val="none" w:sz="0" w:space="0" w:color="auto"/>
        <w:bottom w:val="none" w:sz="0" w:space="0" w:color="auto"/>
        <w:right w:val="none" w:sz="0" w:space="0" w:color="auto"/>
      </w:divBdr>
      <w:divsChild>
        <w:div w:id="1283265827">
          <w:marLeft w:val="0"/>
          <w:marRight w:val="0"/>
          <w:marTop w:val="0"/>
          <w:marBottom w:val="0"/>
          <w:divBdr>
            <w:top w:val="none" w:sz="0" w:space="0" w:color="auto"/>
            <w:left w:val="none" w:sz="0" w:space="0" w:color="auto"/>
            <w:bottom w:val="none" w:sz="0" w:space="0" w:color="auto"/>
            <w:right w:val="none" w:sz="0" w:space="0" w:color="auto"/>
          </w:divBdr>
        </w:div>
        <w:div w:id="1577015525">
          <w:marLeft w:val="0"/>
          <w:marRight w:val="0"/>
          <w:marTop w:val="0"/>
          <w:marBottom w:val="0"/>
          <w:divBdr>
            <w:top w:val="none" w:sz="0" w:space="0" w:color="auto"/>
            <w:left w:val="none" w:sz="0" w:space="0" w:color="auto"/>
            <w:bottom w:val="none" w:sz="0" w:space="0" w:color="auto"/>
            <w:right w:val="none" w:sz="0" w:space="0" w:color="auto"/>
          </w:divBdr>
        </w:div>
      </w:divsChild>
    </w:div>
    <w:div w:id="1941528493">
      <w:bodyDiv w:val="1"/>
      <w:marLeft w:val="0"/>
      <w:marRight w:val="0"/>
      <w:marTop w:val="0"/>
      <w:marBottom w:val="0"/>
      <w:divBdr>
        <w:top w:val="none" w:sz="0" w:space="0" w:color="auto"/>
        <w:left w:val="none" w:sz="0" w:space="0" w:color="auto"/>
        <w:bottom w:val="none" w:sz="0" w:space="0" w:color="auto"/>
        <w:right w:val="none" w:sz="0" w:space="0" w:color="auto"/>
      </w:divBdr>
      <w:divsChild>
        <w:div w:id="1551527541">
          <w:marLeft w:val="0"/>
          <w:marRight w:val="0"/>
          <w:marTop w:val="0"/>
          <w:marBottom w:val="0"/>
          <w:divBdr>
            <w:top w:val="none" w:sz="0" w:space="0" w:color="auto"/>
            <w:left w:val="none" w:sz="0" w:space="0" w:color="auto"/>
            <w:bottom w:val="none" w:sz="0" w:space="0" w:color="auto"/>
            <w:right w:val="none" w:sz="0" w:space="0" w:color="auto"/>
          </w:divBdr>
        </w:div>
        <w:div w:id="839614406">
          <w:marLeft w:val="0"/>
          <w:marRight w:val="0"/>
          <w:marTop w:val="0"/>
          <w:marBottom w:val="0"/>
          <w:divBdr>
            <w:top w:val="none" w:sz="0" w:space="0" w:color="auto"/>
            <w:left w:val="none" w:sz="0" w:space="0" w:color="auto"/>
            <w:bottom w:val="none" w:sz="0" w:space="0" w:color="auto"/>
            <w:right w:val="none" w:sz="0" w:space="0" w:color="auto"/>
          </w:divBdr>
        </w:div>
        <w:div w:id="2126343956">
          <w:marLeft w:val="0"/>
          <w:marRight w:val="0"/>
          <w:marTop w:val="0"/>
          <w:marBottom w:val="0"/>
          <w:divBdr>
            <w:top w:val="none" w:sz="0" w:space="0" w:color="auto"/>
            <w:left w:val="none" w:sz="0" w:space="0" w:color="auto"/>
            <w:bottom w:val="none" w:sz="0" w:space="0" w:color="auto"/>
            <w:right w:val="none" w:sz="0" w:space="0" w:color="auto"/>
          </w:divBdr>
        </w:div>
        <w:div w:id="90899053">
          <w:marLeft w:val="0"/>
          <w:marRight w:val="0"/>
          <w:marTop w:val="0"/>
          <w:marBottom w:val="0"/>
          <w:divBdr>
            <w:top w:val="none" w:sz="0" w:space="0" w:color="auto"/>
            <w:left w:val="none" w:sz="0" w:space="0" w:color="auto"/>
            <w:bottom w:val="none" w:sz="0" w:space="0" w:color="auto"/>
            <w:right w:val="none" w:sz="0" w:space="0" w:color="auto"/>
          </w:divBdr>
        </w:div>
        <w:div w:id="467405007">
          <w:marLeft w:val="0"/>
          <w:marRight w:val="0"/>
          <w:marTop w:val="0"/>
          <w:marBottom w:val="0"/>
          <w:divBdr>
            <w:top w:val="none" w:sz="0" w:space="0" w:color="auto"/>
            <w:left w:val="none" w:sz="0" w:space="0" w:color="auto"/>
            <w:bottom w:val="none" w:sz="0" w:space="0" w:color="auto"/>
            <w:right w:val="none" w:sz="0" w:space="0" w:color="auto"/>
          </w:divBdr>
        </w:div>
        <w:div w:id="2034114291">
          <w:marLeft w:val="0"/>
          <w:marRight w:val="0"/>
          <w:marTop w:val="0"/>
          <w:marBottom w:val="0"/>
          <w:divBdr>
            <w:top w:val="none" w:sz="0" w:space="0" w:color="auto"/>
            <w:left w:val="none" w:sz="0" w:space="0" w:color="auto"/>
            <w:bottom w:val="none" w:sz="0" w:space="0" w:color="auto"/>
            <w:right w:val="none" w:sz="0" w:space="0" w:color="auto"/>
          </w:divBdr>
        </w:div>
        <w:div w:id="1357001622">
          <w:marLeft w:val="0"/>
          <w:marRight w:val="0"/>
          <w:marTop w:val="0"/>
          <w:marBottom w:val="0"/>
          <w:divBdr>
            <w:top w:val="none" w:sz="0" w:space="0" w:color="auto"/>
            <w:left w:val="none" w:sz="0" w:space="0" w:color="auto"/>
            <w:bottom w:val="none" w:sz="0" w:space="0" w:color="auto"/>
            <w:right w:val="none" w:sz="0" w:space="0" w:color="auto"/>
          </w:divBdr>
        </w:div>
        <w:div w:id="280722383">
          <w:marLeft w:val="0"/>
          <w:marRight w:val="0"/>
          <w:marTop w:val="0"/>
          <w:marBottom w:val="0"/>
          <w:divBdr>
            <w:top w:val="none" w:sz="0" w:space="0" w:color="auto"/>
            <w:left w:val="none" w:sz="0" w:space="0" w:color="auto"/>
            <w:bottom w:val="none" w:sz="0" w:space="0" w:color="auto"/>
            <w:right w:val="none" w:sz="0" w:space="0" w:color="auto"/>
          </w:divBdr>
        </w:div>
        <w:div w:id="1513446279">
          <w:marLeft w:val="0"/>
          <w:marRight w:val="0"/>
          <w:marTop w:val="0"/>
          <w:marBottom w:val="0"/>
          <w:divBdr>
            <w:top w:val="none" w:sz="0" w:space="0" w:color="auto"/>
            <w:left w:val="none" w:sz="0" w:space="0" w:color="auto"/>
            <w:bottom w:val="none" w:sz="0" w:space="0" w:color="auto"/>
            <w:right w:val="none" w:sz="0" w:space="0" w:color="auto"/>
          </w:divBdr>
        </w:div>
      </w:divsChild>
    </w:div>
    <w:div w:id="2004047484">
      <w:bodyDiv w:val="1"/>
      <w:marLeft w:val="0"/>
      <w:marRight w:val="0"/>
      <w:marTop w:val="0"/>
      <w:marBottom w:val="0"/>
      <w:divBdr>
        <w:top w:val="none" w:sz="0" w:space="0" w:color="auto"/>
        <w:left w:val="none" w:sz="0" w:space="0" w:color="auto"/>
        <w:bottom w:val="none" w:sz="0" w:space="0" w:color="auto"/>
        <w:right w:val="none" w:sz="0" w:space="0" w:color="auto"/>
      </w:divBdr>
      <w:divsChild>
        <w:div w:id="8988323">
          <w:marLeft w:val="0"/>
          <w:marRight w:val="0"/>
          <w:marTop w:val="0"/>
          <w:marBottom w:val="0"/>
          <w:divBdr>
            <w:top w:val="none" w:sz="0" w:space="0" w:color="auto"/>
            <w:left w:val="none" w:sz="0" w:space="0" w:color="auto"/>
            <w:bottom w:val="none" w:sz="0" w:space="0" w:color="auto"/>
            <w:right w:val="none" w:sz="0" w:space="0" w:color="auto"/>
          </w:divBdr>
        </w:div>
        <w:div w:id="1557660426">
          <w:marLeft w:val="0"/>
          <w:marRight w:val="0"/>
          <w:marTop w:val="0"/>
          <w:marBottom w:val="0"/>
          <w:divBdr>
            <w:top w:val="none" w:sz="0" w:space="0" w:color="auto"/>
            <w:left w:val="none" w:sz="0" w:space="0" w:color="auto"/>
            <w:bottom w:val="none" w:sz="0" w:space="0" w:color="auto"/>
            <w:right w:val="none" w:sz="0" w:space="0" w:color="auto"/>
          </w:divBdr>
        </w:div>
        <w:div w:id="272786785">
          <w:marLeft w:val="0"/>
          <w:marRight w:val="0"/>
          <w:marTop w:val="0"/>
          <w:marBottom w:val="0"/>
          <w:divBdr>
            <w:top w:val="none" w:sz="0" w:space="0" w:color="auto"/>
            <w:left w:val="none" w:sz="0" w:space="0" w:color="auto"/>
            <w:bottom w:val="none" w:sz="0" w:space="0" w:color="auto"/>
            <w:right w:val="none" w:sz="0" w:space="0" w:color="auto"/>
          </w:divBdr>
        </w:div>
        <w:div w:id="1800340291">
          <w:marLeft w:val="0"/>
          <w:marRight w:val="0"/>
          <w:marTop w:val="0"/>
          <w:marBottom w:val="0"/>
          <w:divBdr>
            <w:top w:val="none" w:sz="0" w:space="0" w:color="auto"/>
            <w:left w:val="none" w:sz="0" w:space="0" w:color="auto"/>
            <w:bottom w:val="none" w:sz="0" w:space="0" w:color="auto"/>
            <w:right w:val="none" w:sz="0" w:space="0" w:color="auto"/>
          </w:divBdr>
        </w:div>
        <w:div w:id="951858364">
          <w:marLeft w:val="0"/>
          <w:marRight w:val="0"/>
          <w:marTop w:val="0"/>
          <w:marBottom w:val="0"/>
          <w:divBdr>
            <w:top w:val="none" w:sz="0" w:space="0" w:color="auto"/>
            <w:left w:val="none" w:sz="0" w:space="0" w:color="auto"/>
            <w:bottom w:val="none" w:sz="0" w:space="0" w:color="auto"/>
            <w:right w:val="none" w:sz="0" w:space="0" w:color="auto"/>
          </w:divBdr>
        </w:div>
        <w:div w:id="5227868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3kqxc34emDAa4ds+oG7ynXGTZGw==">AMUW2mVWLmcqM0iux+Iiah6JVzhUH1VLE36iz+DOutVQx0P69grRJEzpfyME5d8CqXiYTHNQRGrLSJC0dC3GHSRhxQ06vzbEOsmzwtythFG24qdyhsRmLHKcxq6XC/vN+HK0ToZStBDn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1123</Words>
  <Characters>6406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Stea Pia Monica</cp:lastModifiedBy>
  <cp:revision>11</cp:revision>
  <cp:lastPrinted>2023-06-16T13:35:00Z</cp:lastPrinted>
  <dcterms:created xsi:type="dcterms:W3CDTF">2023-10-02T14:06:00Z</dcterms:created>
  <dcterms:modified xsi:type="dcterms:W3CDTF">2023-11-20T13:43:00Z</dcterms:modified>
  <dc:language>it-IT</dc:language>
</cp:coreProperties>
</file>